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3F252" w14:textId="77777777" w:rsidR="003B1C88" w:rsidRDefault="003B1C88" w:rsidP="003B1C88">
      <w:pPr>
        <w:pStyle w:val="Header"/>
        <w:jc w:val="center"/>
        <w:rPr>
          <w:rFonts w:ascii="Arial" w:hAnsi="Arial" w:cs="Arial"/>
          <w:b/>
          <w:bCs/>
          <w:sz w:val="22"/>
          <w:szCs w:val="22"/>
        </w:rPr>
      </w:pPr>
      <w:r>
        <w:rPr>
          <w:rFonts w:ascii="Arial" w:hAnsi="Arial" w:cs="Arial"/>
          <w:b/>
          <w:bCs/>
          <w:sz w:val="22"/>
          <w:szCs w:val="22"/>
        </w:rPr>
        <w:t>JOB SEEKING</w:t>
      </w:r>
      <w:r w:rsidRPr="0040411F">
        <w:rPr>
          <w:rFonts w:ascii="Arial" w:hAnsi="Arial" w:cs="Arial"/>
          <w:b/>
          <w:bCs/>
          <w:sz w:val="22"/>
          <w:szCs w:val="22"/>
        </w:rPr>
        <w:t xml:space="preserve"> SKILLS – </w:t>
      </w:r>
    </w:p>
    <w:p w14:paraId="5003FBF2" w14:textId="77777777" w:rsidR="003B1C88" w:rsidRDefault="003B1C88" w:rsidP="003B1C88">
      <w:pPr>
        <w:pStyle w:val="Header"/>
        <w:jc w:val="center"/>
        <w:rPr>
          <w:rFonts w:ascii="Arial" w:hAnsi="Arial" w:cs="Arial"/>
          <w:b/>
          <w:bCs/>
          <w:sz w:val="22"/>
          <w:szCs w:val="22"/>
        </w:rPr>
      </w:pPr>
      <w:r>
        <w:rPr>
          <w:rFonts w:ascii="Arial" w:hAnsi="Arial" w:cs="Arial"/>
          <w:b/>
          <w:bCs/>
          <w:sz w:val="22"/>
          <w:szCs w:val="22"/>
        </w:rPr>
        <w:t xml:space="preserve">Cover Letter &amp; Resume </w:t>
      </w:r>
      <w:r w:rsidRPr="0040411F">
        <w:rPr>
          <w:rFonts w:ascii="Arial" w:hAnsi="Arial" w:cs="Arial"/>
          <w:b/>
          <w:bCs/>
          <w:sz w:val="22"/>
          <w:szCs w:val="22"/>
        </w:rPr>
        <w:t>Judge’s Rating Sheet</w:t>
      </w:r>
    </w:p>
    <w:p w14:paraId="43E549AE" w14:textId="77777777" w:rsidR="003B1C88" w:rsidRDefault="003B1C88" w:rsidP="003B1C88">
      <w:pPr>
        <w:pStyle w:val="Header"/>
        <w:jc w:val="center"/>
        <w:rPr>
          <w:rFonts w:ascii="Arial" w:hAnsi="Arial" w:cs="Arial"/>
          <w:b/>
          <w:bCs/>
          <w:sz w:val="22"/>
          <w:szCs w:val="22"/>
        </w:rPr>
      </w:pPr>
    </w:p>
    <w:p w14:paraId="4E487F16" w14:textId="5B465B90" w:rsidR="003B1C88" w:rsidRDefault="00D275C9" w:rsidP="003B1C88">
      <w:pPr>
        <w:pBdr>
          <w:top w:val="single" w:sz="4" w:space="1" w:color="auto"/>
          <w:left w:val="single" w:sz="4" w:space="1" w:color="auto"/>
          <w:bottom w:val="single" w:sz="4" w:space="1" w:color="auto"/>
          <w:right w:val="single" w:sz="4" w:space="1" w:color="auto"/>
          <w:between w:val="nil"/>
        </w:pBdr>
        <w:tabs>
          <w:tab w:val="center" w:pos="4680"/>
          <w:tab w:val="right" w:pos="9360"/>
        </w:tabs>
        <w:jc w:val="center"/>
        <w:rPr>
          <w:rFonts w:ascii="Arial" w:eastAsia="Arial" w:hAnsi="Arial" w:cs="Arial"/>
          <w:b/>
          <w:bCs/>
          <w:i/>
          <w:iCs/>
          <w:color w:val="000000" w:themeColor="text1"/>
        </w:rPr>
      </w:pPr>
      <w:r>
        <w:rPr>
          <w:rFonts w:ascii="Arial" w:eastAsia="Arial" w:hAnsi="Arial" w:cs="Arial"/>
          <w:b/>
          <w:bCs/>
          <w:i/>
          <w:iCs/>
          <w:color w:val="000000" w:themeColor="text1"/>
        </w:rPr>
        <w:t xml:space="preserve">New York </w:t>
      </w:r>
      <w:r w:rsidR="003B1C88" w:rsidRPr="005008A5">
        <w:rPr>
          <w:rFonts w:ascii="Arial" w:eastAsia="Arial" w:hAnsi="Arial" w:cs="Arial"/>
          <w:b/>
          <w:bCs/>
          <w:i/>
          <w:iCs/>
          <w:color w:val="000000" w:themeColor="text1"/>
        </w:rPr>
        <w:t>State 2020-2021 Virtual Conference</w:t>
      </w:r>
    </w:p>
    <w:p w14:paraId="1578AB0F" w14:textId="77777777" w:rsidR="003B1C88" w:rsidRDefault="003B1C88" w:rsidP="003B1C88">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p>
    <w:p w14:paraId="51472122" w14:textId="77777777" w:rsidR="003B1C88" w:rsidRPr="005008A5" w:rsidRDefault="003B1C88" w:rsidP="003B1C88">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rPr>
      </w:pPr>
      <w:r w:rsidRPr="005008A5">
        <w:rPr>
          <w:rFonts w:ascii="Arial" w:eastAsia="Arial" w:hAnsi="Arial" w:cs="Arial"/>
          <w:i/>
          <w:iCs/>
          <w:color w:val="000000" w:themeColor="text1"/>
        </w:rPr>
        <w:t xml:space="preserve">Items required for state conference:  </w:t>
      </w:r>
      <w:r>
        <w:rPr>
          <w:rFonts w:ascii="Arial" w:eastAsia="Arial" w:hAnsi="Arial" w:cs="Arial"/>
          <w:i/>
          <w:iCs/>
          <w:color w:val="FF0000"/>
          <w:u w:val="single"/>
        </w:rPr>
        <w:t>Cover Letter</w:t>
      </w:r>
      <w:r w:rsidR="00206D23">
        <w:rPr>
          <w:rFonts w:ascii="Arial" w:eastAsia="Arial" w:hAnsi="Arial" w:cs="Arial"/>
          <w:i/>
          <w:iCs/>
          <w:color w:val="FF0000"/>
          <w:u w:val="single"/>
        </w:rPr>
        <w:t xml:space="preserve"> and </w:t>
      </w:r>
      <w:r>
        <w:rPr>
          <w:rFonts w:ascii="Arial" w:eastAsia="Arial" w:hAnsi="Arial" w:cs="Arial"/>
          <w:i/>
          <w:iCs/>
          <w:color w:val="FF0000"/>
          <w:u w:val="single"/>
        </w:rPr>
        <w:t>Resume</w:t>
      </w:r>
    </w:p>
    <w:p w14:paraId="30CF0885" w14:textId="77777777" w:rsidR="003B1C88" w:rsidRPr="005008A5" w:rsidRDefault="003B1C88" w:rsidP="003B1C88">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FF0000"/>
          <w:u w:val="single"/>
        </w:rPr>
      </w:pPr>
      <w:r w:rsidRPr="005008A5">
        <w:rPr>
          <w:rFonts w:ascii="Arial" w:eastAsia="Arial" w:hAnsi="Arial" w:cs="Arial"/>
          <w:i/>
          <w:iCs/>
          <w:color w:val="000000" w:themeColor="text1"/>
        </w:rPr>
        <w:t>How to submi</w:t>
      </w:r>
      <w:r>
        <w:rPr>
          <w:rFonts w:ascii="Arial" w:eastAsia="Arial" w:hAnsi="Arial" w:cs="Arial"/>
          <w:i/>
          <w:iCs/>
          <w:color w:val="000000" w:themeColor="text1"/>
        </w:rPr>
        <w:t xml:space="preserve">t: </w:t>
      </w:r>
      <w:r w:rsidRPr="005008A5">
        <w:rPr>
          <w:rFonts w:ascii="Arial" w:eastAsia="Arial" w:hAnsi="Arial" w:cs="Arial"/>
          <w:i/>
          <w:iCs/>
          <w:color w:val="FF0000"/>
          <w:u w:val="single"/>
        </w:rPr>
        <w:t>Uploaded to Tallo per guidelines from National HOSA</w:t>
      </w:r>
    </w:p>
    <w:p w14:paraId="118690C3" w14:textId="5B675BFC" w:rsidR="003B1C88" w:rsidRPr="005008A5" w:rsidRDefault="003B1C88" w:rsidP="003B1C88">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rPr>
      </w:pPr>
      <w:r w:rsidRPr="005008A5">
        <w:rPr>
          <w:rFonts w:ascii="Arial" w:eastAsia="Arial" w:hAnsi="Arial" w:cs="Arial"/>
          <w:i/>
          <w:iCs/>
          <w:color w:val="000000" w:themeColor="text1"/>
        </w:rPr>
        <w:t xml:space="preserve">Deadline to Submit: </w:t>
      </w:r>
      <w:r w:rsidR="00C53BA4">
        <w:rPr>
          <w:rFonts w:ascii="Arial" w:eastAsia="Arial" w:hAnsi="Arial" w:cs="Arial"/>
          <w:i/>
          <w:iCs/>
          <w:color w:val="FF0000"/>
          <w:u w:val="single"/>
        </w:rPr>
        <w:t>March 31</w:t>
      </w:r>
      <w:r w:rsidRPr="005008A5">
        <w:rPr>
          <w:rFonts w:ascii="Arial" w:eastAsia="Arial" w:hAnsi="Arial" w:cs="Arial"/>
          <w:i/>
          <w:iCs/>
          <w:color w:val="FF0000"/>
          <w:u w:val="single"/>
        </w:rPr>
        <w:t>, 2021</w:t>
      </w:r>
    </w:p>
    <w:p w14:paraId="726C5663" w14:textId="5C156B2B" w:rsidR="003B1C88" w:rsidRPr="005008A5" w:rsidRDefault="003B1C88" w:rsidP="003B1C88">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u w:val="single"/>
        </w:rPr>
      </w:pPr>
      <w:r w:rsidRPr="005008A5">
        <w:rPr>
          <w:rFonts w:ascii="Arial" w:eastAsia="Arial" w:hAnsi="Arial" w:cs="Arial"/>
          <w:i/>
          <w:iCs/>
          <w:color w:val="000000" w:themeColor="text1"/>
        </w:rPr>
        <w:t xml:space="preserve">Description: </w:t>
      </w:r>
      <w:r w:rsidR="00C53BA4">
        <w:rPr>
          <w:rFonts w:ascii="Arial" w:eastAsia="Arial" w:hAnsi="Arial" w:cs="Arial"/>
          <w:i/>
          <w:iCs/>
          <w:color w:val="FF0000"/>
          <w:u w:val="single"/>
        </w:rPr>
        <w:t>For the New York State</w:t>
      </w:r>
      <w:r w:rsidRPr="005008A5">
        <w:rPr>
          <w:rFonts w:ascii="Arial" w:eastAsia="Arial" w:hAnsi="Arial" w:cs="Arial"/>
          <w:i/>
          <w:iCs/>
          <w:color w:val="FF0000"/>
          <w:u w:val="single"/>
        </w:rPr>
        <w:t xml:space="preserve"> Virtual State Conference, </w:t>
      </w:r>
      <w:r>
        <w:rPr>
          <w:rFonts w:ascii="Arial" w:eastAsia="Arial" w:hAnsi="Arial" w:cs="Arial"/>
          <w:i/>
          <w:iCs/>
          <w:color w:val="FF0000"/>
          <w:u w:val="single"/>
        </w:rPr>
        <w:t xml:space="preserve">competitors </w:t>
      </w:r>
      <w:r w:rsidRPr="005008A5">
        <w:rPr>
          <w:rFonts w:ascii="Arial" w:eastAsia="Arial" w:hAnsi="Arial" w:cs="Arial"/>
          <w:i/>
          <w:iCs/>
          <w:color w:val="FF0000"/>
          <w:u w:val="single"/>
        </w:rPr>
        <w:t>will upload</w:t>
      </w:r>
      <w:r>
        <w:rPr>
          <w:rFonts w:ascii="Arial" w:eastAsia="Arial" w:hAnsi="Arial" w:cs="Arial"/>
          <w:i/>
          <w:iCs/>
          <w:color w:val="FF0000"/>
          <w:u w:val="single"/>
        </w:rPr>
        <w:t xml:space="preserve"> ONE pdf file containing their resume</w:t>
      </w:r>
      <w:r w:rsidR="00206D23">
        <w:rPr>
          <w:rFonts w:ascii="Arial" w:eastAsia="Arial" w:hAnsi="Arial" w:cs="Arial"/>
          <w:i/>
          <w:iCs/>
          <w:color w:val="FF0000"/>
          <w:u w:val="single"/>
        </w:rPr>
        <w:t xml:space="preserve"> and </w:t>
      </w:r>
      <w:r>
        <w:rPr>
          <w:rFonts w:ascii="Arial" w:eastAsia="Arial" w:hAnsi="Arial" w:cs="Arial"/>
          <w:i/>
          <w:iCs/>
          <w:color w:val="FF0000"/>
          <w:u w:val="single"/>
        </w:rPr>
        <w:t>cover letter</w:t>
      </w:r>
      <w:r w:rsidR="00206D23">
        <w:rPr>
          <w:rFonts w:ascii="Arial" w:eastAsia="Arial" w:hAnsi="Arial" w:cs="Arial"/>
          <w:i/>
          <w:iCs/>
          <w:color w:val="FF0000"/>
          <w:u w:val="single"/>
        </w:rPr>
        <w:t xml:space="preserve">. </w:t>
      </w:r>
      <w:r>
        <w:rPr>
          <w:rFonts w:ascii="Arial" w:eastAsia="Arial" w:hAnsi="Arial" w:cs="Arial"/>
          <w:i/>
          <w:iCs/>
          <w:color w:val="FF0000"/>
          <w:u w:val="single"/>
        </w:rPr>
        <w:t xml:space="preserve">Competitors </w:t>
      </w:r>
      <w:r w:rsidRPr="005008A5">
        <w:rPr>
          <w:rFonts w:ascii="Arial" w:eastAsia="Arial" w:hAnsi="Arial" w:cs="Arial"/>
          <w:i/>
          <w:iCs/>
          <w:color w:val="FF0000"/>
          <w:u w:val="single"/>
        </w:rPr>
        <w:t xml:space="preserve">will be judged on items as uploaded to Tallo. </w:t>
      </w:r>
    </w:p>
    <w:p w14:paraId="413B1418" w14:textId="77777777" w:rsidR="003B1C88" w:rsidRPr="006E4F3C" w:rsidRDefault="003B1C88" w:rsidP="003B1C88">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rPr>
      </w:pPr>
      <w:r w:rsidRPr="005008A5">
        <w:rPr>
          <w:rFonts w:ascii="Arial" w:eastAsia="Arial" w:hAnsi="Arial" w:cs="Arial"/>
          <w:i/>
          <w:iCs/>
          <w:color w:val="000000" w:themeColor="text1"/>
        </w:rPr>
        <w:t xml:space="preserve"> </w:t>
      </w:r>
      <w:r>
        <w:rPr>
          <w:rFonts w:ascii="Arial" w:eastAsia="Arial" w:hAnsi="Arial" w:cs="Arial"/>
          <w:i/>
          <w:iCs/>
          <w:color w:val="FF0000"/>
        </w:rPr>
        <w:t>Cover Letter</w:t>
      </w:r>
      <w:r w:rsidR="00206D23">
        <w:rPr>
          <w:rFonts w:ascii="Arial" w:eastAsia="Arial" w:hAnsi="Arial" w:cs="Arial"/>
          <w:i/>
          <w:iCs/>
          <w:color w:val="FF0000"/>
        </w:rPr>
        <w:t xml:space="preserve"> and </w:t>
      </w:r>
      <w:r>
        <w:rPr>
          <w:rFonts w:ascii="Arial" w:eastAsia="Arial" w:hAnsi="Arial" w:cs="Arial"/>
          <w:i/>
          <w:iCs/>
          <w:color w:val="FF0000"/>
        </w:rPr>
        <w:t>Resume</w:t>
      </w:r>
      <w:r w:rsidR="00206D23">
        <w:rPr>
          <w:rFonts w:ascii="Arial" w:eastAsia="Arial" w:hAnsi="Arial" w:cs="Arial"/>
          <w:i/>
          <w:iCs/>
          <w:color w:val="FF0000"/>
        </w:rPr>
        <w:t xml:space="preserve"> </w:t>
      </w:r>
      <w:r>
        <w:rPr>
          <w:rFonts w:ascii="Arial" w:eastAsia="Arial" w:hAnsi="Arial" w:cs="Arial"/>
          <w:i/>
          <w:iCs/>
          <w:color w:val="FF0000"/>
        </w:rPr>
        <w:t>(as one pdf)</w:t>
      </w:r>
      <w:r w:rsidRPr="006E4F3C">
        <w:rPr>
          <w:rFonts w:ascii="Arial" w:eastAsia="Arial" w:hAnsi="Arial" w:cs="Arial"/>
          <w:i/>
          <w:iCs/>
          <w:color w:val="FF0000"/>
        </w:rPr>
        <w:t xml:space="preserve"> Uploaded</w:t>
      </w:r>
      <w:r w:rsidRPr="002738EA">
        <w:rPr>
          <w:rFonts w:ascii="Arial" w:eastAsia="Arial" w:hAnsi="Arial" w:cs="Arial"/>
          <w:i/>
          <w:iCs/>
          <w:color w:val="000000" w:themeColor="text1"/>
        </w:rPr>
        <w:t xml:space="preserve">*: Yes ____ No ____ </w:t>
      </w:r>
      <w:r w:rsidRPr="002738EA">
        <w:rPr>
          <w:rFonts w:ascii="Arial" w:eastAsia="Arial" w:hAnsi="Arial" w:cs="Arial"/>
          <w:i/>
          <w:iCs/>
          <w:color w:val="000000" w:themeColor="text1"/>
        </w:rPr>
        <w:tab/>
      </w:r>
    </w:p>
    <w:p w14:paraId="127EA793" w14:textId="77777777" w:rsidR="003B1C88" w:rsidRPr="00D331F5" w:rsidRDefault="003B1C88" w:rsidP="003B1C88">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sidRPr="005008A5">
        <w:rPr>
          <w:rFonts w:ascii="Arial" w:eastAsia="Arial" w:hAnsi="Arial" w:cs="Arial"/>
          <w:i/>
          <w:iCs/>
          <w:color w:val="000000" w:themeColor="text1"/>
        </w:rPr>
        <w:t>*If the materials are not uploaded, please note that applicable items on the rubric below cannot be judged</w:t>
      </w:r>
    </w:p>
    <w:p w14:paraId="1FEF777D" w14:textId="77777777" w:rsidR="003B1C88" w:rsidRDefault="003B1C88" w:rsidP="003B1C88">
      <w:pPr>
        <w:rPr>
          <w:rFonts w:ascii="Arial" w:hAnsi="Arial" w:cs="Arial"/>
          <w:sz w:val="22"/>
          <w:szCs w:val="22"/>
        </w:rPr>
      </w:pPr>
    </w:p>
    <w:p w14:paraId="40C7BC05" w14:textId="77777777" w:rsidR="003B1C88" w:rsidRPr="0040411F" w:rsidRDefault="003B1C88" w:rsidP="003B1C88">
      <w:pPr>
        <w:rPr>
          <w:rFonts w:ascii="Arial" w:hAnsi="Arial" w:cs="Arial"/>
          <w:sz w:val="22"/>
          <w:szCs w:val="22"/>
        </w:rPr>
      </w:pPr>
      <w:r w:rsidRPr="0040411F">
        <w:rPr>
          <w:rFonts w:ascii="Arial" w:hAnsi="Arial" w:cs="Arial"/>
          <w:sz w:val="22"/>
          <w:szCs w:val="22"/>
        </w:rPr>
        <w:t>Section # ________________________</w:t>
      </w:r>
      <w:r w:rsidRPr="0040411F">
        <w:rPr>
          <w:rFonts w:ascii="Arial" w:hAnsi="Arial" w:cs="Arial"/>
          <w:sz w:val="22"/>
          <w:szCs w:val="22"/>
        </w:rPr>
        <w:tab/>
        <w:t>Judge’s Signat</w:t>
      </w:r>
      <w:r>
        <w:rPr>
          <w:rFonts w:ascii="Arial" w:hAnsi="Arial" w:cs="Arial"/>
          <w:sz w:val="22"/>
          <w:szCs w:val="22"/>
        </w:rPr>
        <w:t>ure __________________________</w:t>
      </w:r>
    </w:p>
    <w:p w14:paraId="4984DBD7" w14:textId="77777777" w:rsidR="003B1C88" w:rsidRDefault="003B1C88" w:rsidP="003B1C88">
      <w:pPr>
        <w:rPr>
          <w:rFonts w:ascii="Arial" w:hAnsi="Arial" w:cs="Arial"/>
          <w:sz w:val="22"/>
          <w:szCs w:val="22"/>
        </w:rPr>
      </w:pPr>
    </w:p>
    <w:p w14:paraId="08F2A0A6" w14:textId="77777777" w:rsidR="003B1C88" w:rsidRDefault="003B1C88" w:rsidP="003B1C88">
      <w:pPr>
        <w:rPr>
          <w:rFonts w:ascii="Arial" w:hAnsi="Arial" w:cs="Arial"/>
          <w:sz w:val="22"/>
          <w:szCs w:val="22"/>
        </w:rPr>
      </w:pPr>
      <w:r w:rsidRPr="0040411F">
        <w:rPr>
          <w:rFonts w:ascii="Arial" w:hAnsi="Arial" w:cs="Arial"/>
          <w:sz w:val="22"/>
          <w:szCs w:val="22"/>
        </w:rPr>
        <w:t>Competitor # ____________________</w:t>
      </w:r>
    </w:p>
    <w:p w14:paraId="5F09B61A" w14:textId="77777777" w:rsidR="003B1C88" w:rsidRDefault="003B1C88" w:rsidP="003B1C88">
      <w:pPr>
        <w:rPr>
          <w:rFonts w:ascii="Arial" w:hAnsi="Arial" w:cs="Arial"/>
          <w:sz w:val="18"/>
        </w:rPr>
      </w:pPr>
    </w:p>
    <w:p w14:paraId="02EC2F85" w14:textId="77777777" w:rsidR="00206D23" w:rsidRPr="003B1C88" w:rsidRDefault="00206D23" w:rsidP="003B1C88">
      <w:pPr>
        <w:rPr>
          <w:rFonts w:ascii="Arial" w:hAnsi="Arial" w:cs="Arial"/>
          <w:sz w:val="18"/>
        </w:rPr>
      </w:pPr>
    </w:p>
    <w:tbl>
      <w:tblPr>
        <w:tblW w:w="9822" w:type="dxa"/>
        <w:tblInd w:w="-18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90"/>
        <w:gridCol w:w="1440"/>
        <w:gridCol w:w="1440"/>
        <w:gridCol w:w="1440"/>
        <w:gridCol w:w="1530"/>
        <w:gridCol w:w="1440"/>
        <w:gridCol w:w="642"/>
      </w:tblGrid>
      <w:tr w:rsidR="00E62226" w:rsidRPr="00E060EB" w14:paraId="68CE9C32" w14:textId="77777777" w:rsidTr="00ED3989">
        <w:tc>
          <w:tcPr>
            <w:tcW w:w="9180" w:type="dxa"/>
            <w:gridSpan w:val="6"/>
            <w:tcBorders>
              <w:top w:val="single" w:sz="6" w:space="0" w:color="auto"/>
              <w:left w:val="single" w:sz="6" w:space="0" w:color="auto"/>
              <w:bottom w:val="single" w:sz="6" w:space="0" w:color="auto"/>
              <w:right w:val="single" w:sz="6" w:space="0" w:color="auto"/>
            </w:tcBorders>
            <w:shd w:val="clear" w:color="auto" w:fill="BFBFBF"/>
            <w:hideMark/>
          </w:tcPr>
          <w:p w14:paraId="71A3ED15" w14:textId="77777777" w:rsidR="00E62226" w:rsidRPr="00F4768E" w:rsidRDefault="00E62226" w:rsidP="00ED3989">
            <w:pPr>
              <w:jc w:val="center"/>
              <w:rPr>
                <w:rFonts w:ascii="Arial" w:hAnsi="Arial" w:cs="Arial"/>
                <w:color w:val="000000" w:themeColor="text1"/>
                <w:sz w:val="18"/>
                <w:szCs w:val="18"/>
              </w:rPr>
            </w:pPr>
            <w:r w:rsidRPr="00F4768E">
              <w:rPr>
                <w:rFonts w:ascii="Arial" w:hAnsi="Arial" w:cs="Arial"/>
                <w:b/>
                <w:bCs/>
                <w:color w:val="000000" w:themeColor="text1"/>
                <w:sz w:val="20"/>
                <w:szCs w:val="28"/>
              </w:rPr>
              <w:t>Items Evaluated</w:t>
            </w:r>
            <w:r w:rsidRPr="00F4768E">
              <w:rPr>
                <w:rFonts w:ascii="Arial" w:hAnsi="Arial" w:cs="Arial"/>
                <w:color w:val="000000" w:themeColor="text1"/>
                <w:sz w:val="20"/>
                <w:szCs w:val="28"/>
              </w:rPr>
              <w:t> </w:t>
            </w:r>
          </w:p>
        </w:tc>
        <w:tc>
          <w:tcPr>
            <w:tcW w:w="642" w:type="dxa"/>
            <w:tcBorders>
              <w:top w:val="single" w:sz="6" w:space="0" w:color="auto"/>
              <w:left w:val="single" w:sz="6" w:space="0" w:color="auto"/>
              <w:bottom w:val="single" w:sz="6" w:space="0" w:color="auto"/>
              <w:right w:val="single" w:sz="6" w:space="0" w:color="auto"/>
            </w:tcBorders>
            <w:shd w:val="clear" w:color="auto" w:fill="BFBFBF"/>
          </w:tcPr>
          <w:p w14:paraId="38CB42CE" w14:textId="77777777" w:rsidR="00E62226" w:rsidRPr="00F4768E" w:rsidRDefault="00E62226" w:rsidP="00ED3989">
            <w:pPr>
              <w:jc w:val="center"/>
              <w:rPr>
                <w:rFonts w:ascii="Arial" w:hAnsi="Arial" w:cs="Arial"/>
                <w:color w:val="000000" w:themeColor="text1"/>
                <w:sz w:val="18"/>
                <w:szCs w:val="18"/>
              </w:rPr>
            </w:pPr>
            <w:r w:rsidRPr="00F4768E">
              <w:rPr>
                <w:rFonts w:ascii="Arial" w:hAnsi="Arial" w:cs="Arial"/>
                <w:b/>
                <w:bCs/>
                <w:color w:val="000000" w:themeColor="text1"/>
                <w:sz w:val="16"/>
              </w:rPr>
              <w:t>JUDGE SCORE</w:t>
            </w:r>
          </w:p>
        </w:tc>
      </w:tr>
      <w:tr w:rsidR="00E62226" w:rsidRPr="00FF7837" w14:paraId="4B5063BE" w14:textId="77777777" w:rsidTr="00ED3989">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4B0F51" w14:textId="77777777" w:rsidR="00E62226" w:rsidRPr="002330B1" w:rsidRDefault="00E62226" w:rsidP="00E62226">
            <w:pPr>
              <w:pStyle w:val="ListParagraph"/>
              <w:numPr>
                <w:ilvl w:val="0"/>
                <w:numId w:val="1"/>
              </w:numPr>
              <w:overflowPunct/>
              <w:autoSpaceDE/>
              <w:autoSpaceDN/>
              <w:adjustRightInd/>
              <w:ind w:left="450"/>
              <w:rPr>
                <w:rFonts w:ascii="Arial" w:hAnsi="Arial" w:cs="Arial"/>
                <w:b/>
                <w:bCs/>
                <w:color w:val="000000" w:themeColor="text1"/>
              </w:rPr>
            </w:pPr>
            <w:r w:rsidRPr="002330B1">
              <w:rPr>
                <w:rFonts w:ascii="Arial" w:hAnsi="Arial" w:cs="Arial"/>
                <w:b/>
                <w:bCs/>
                <w:color w:val="000000" w:themeColor="text1"/>
                <w:sz w:val="18"/>
              </w:rPr>
              <w:t>Cover Letter</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977882" w14:textId="77777777" w:rsidR="00E62226" w:rsidRPr="002330B1" w:rsidRDefault="00E62226" w:rsidP="00ED3989">
            <w:pPr>
              <w:jc w:val="center"/>
              <w:rPr>
                <w:rFonts w:ascii="Arial" w:hAnsi="Arial" w:cs="Arial"/>
                <w:b/>
                <w:color w:val="000000" w:themeColor="text1"/>
                <w:sz w:val="20"/>
                <w:szCs w:val="18"/>
              </w:rPr>
            </w:pPr>
            <w:r w:rsidRPr="002330B1">
              <w:rPr>
                <w:rFonts w:ascii="Arial" w:hAnsi="Arial" w:cs="Arial"/>
                <w:b/>
                <w:color w:val="000000" w:themeColor="text1"/>
                <w:sz w:val="20"/>
                <w:szCs w:val="18"/>
              </w:rPr>
              <w:t>Excellent</w:t>
            </w:r>
          </w:p>
          <w:p w14:paraId="60F6E426" w14:textId="77777777" w:rsidR="00E62226" w:rsidRPr="002330B1" w:rsidRDefault="00E62226" w:rsidP="00ED3989">
            <w:pPr>
              <w:jc w:val="center"/>
              <w:rPr>
                <w:rFonts w:ascii="Arial" w:hAnsi="Arial" w:cs="Arial"/>
                <w:b/>
                <w:color w:val="000000" w:themeColor="text1"/>
                <w:szCs w:val="18"/>
              </w:rPr>
            </w:pPr>
            <w:r w:rsidRPr="002330B1">
              <w:rPr>
                <w:rFonts w:ascii="Arial" w:hAnsi="Arial" w:cs="Arial"/>
                <w:b/>
                <w:color w:val="000000" w:themeColor="text1"/>
                <w:sz w:val="20"/>
                <w:szCs w:val="18"/>
              </w:rPr>
              <w:t>5 points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B663C" w14:textId="77777777" w:rsidR="00E62226" w:rsidRPr="002330B1" w:rsidRDefault="00E62226" w:rsidP="00ED3989">
            <w:pPr>
              <w:jc w:val="center"/>
              <w:rPr>
                <w:rFonts w:ascii="Arial" w:hAnsi="Arial" w:cs="Arial"/>
                <w:b/>
                <w:color w:val="000000" w:themeColor="text1"/>
                <w:sz w:val="20"/>
                <w:szCs w:val="18"/>
              </w:rPr>
            </w:pPr>
            <w:r w:rsidRPr="002330B1">
              <w:rPr>
                <w:rFonts w:ascii="Arial" w:hAnsi="Arial" w:cs="Arial"/>
                <w:b/>
                <w:color w:val="000000" w:themeColor="text1"/>
                <w:sz w:val="20"/>
                <w:szCs w:val="18"/>
              </w:rPr>
              <w:t>Good</w:t>
            </w:r>
          </w:p>
          <w:p w14:paraId="36AE033C" w14:textId="77777777" w:rsidR="00E62226" w:rsidRPr="002330B1" w:rsidRDefault="00E62226" w:rsidP="00ED3989">
            <w:pPr>
              <w:jc w:val="center"/>
              <w:rPr>
                <w:rFonts w:ascii="Arial" w:hAnsi="Arial" w:cs="Arial"/>
                <w:b/>
                <w:color w:val="000000" w:themeColor="text1"/>
                <w:szCs w:val="18"/>
              </w:rPr>
            </w:pPr>
            <w:r w:rsidRPr="002330B1">
              <w:rPr>
                <w:rFonts w:ascii="Arial" w:hAnsi="Arial" w:cs="Arial"/>
                <w:b/>
                <w:color w:val="000000" w:themeColor="text1"/>
                <w:sz w:val="20"/>
                <w:szCs w:val="18"/>
              </w:rPr>
              <w:t>4 points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BEDCF4" w14:textId="77777777" w:rsidR="00E62226" w:rsidRPr="002330B1" w:rsidRDefault="00E62226" w:rsidP="00ED3989">
            <w:pPr>
              <w:jc w:val="center"/>
              <w:rPr>
                <w:rFonts w:ascii="Arial" w:hAnsi="Arial" w:cs="Arial"/>
                <w:b/>
                <w:color w:val="000000" w:themeColor="text1"/>
                <w:sz w:val="20"/>
                <w:szCs w:val="18"/>
              </w:rPr>
            </w:pPr>
            <w:r w:rsidRPr="002330B1">
              <w:rPr>
                <w:rFonts w:ascii="Arial" w:hAnsi="Arial" w:cs="Arial"/>
                <w:b/>
                <w:color w:val="000000" w:themeColor="text1"/>
                <w:sz w:val="20"/>
                <w:szCs w:val="18"/>
              </w:rPr>
              <w:t>Average</w:t>
            </w:r>
          </w:p>
          <w:p w14:paraId="512F5368" w14:textId="77777777" w:rsidR="00E62226" w:rsidRPr="002330B1" w:rsidRDefault="00E62226" w:rsidP="00ED3989">
            <w:pPr>
              <w:jc w:val="center"/>
              <w:rPr>
                <w:rFonts w:ascii="Arial" w:hAnsi="Arial" w:cs="Arial"/>
                <w:b/>
                <w:color w:val="000000" w:themeColor="text1"/>
                <w:szCs w:val="18"/>
              </w:rPr>
            </w:pPr>
            <w:r w:rsidRPr="002330B1">
              <w:rPr>
                <w:rFonts w:ascii="Arial" w:hAnsi="Arial" w:cs="Arial"/>
                <w:b/>
                <w:color w:val="000000" w:themeColor="text1"/>
                <w:sz w:val="20"/>
                <w:szCs w:val="18"/>
              </w:rPr>
              <w:t>3 points</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9FA3A9" w14:textId="77777777" w:rsidR="00E62226" w:rsidRPr="002330B1" w:rsidRDefault="00E62226" w:rsidP="00ED3989">
            <w:pPr>
              <w:jc w:val="center"/>
              <w:rPr>
                <w:rFonts w:ascii="Arial" w:hAnsi="Arial" w:cs="Arial"/>
                <w:b/>
                <w:color w:val="000000" w:themeColor="text1"/>
                <w:sz w:val="20"/>
                <w:szCs w:val="18"/>
              </w:rPr>
            </w:pPr>
            <w:r w:rsidRPr="002330B1">
              <w:rPr>
                <w:rFonts w:ascii="Arial" w:hAnsi="Arial" w:cs="Arial"/>
                <w:b/>
                <w:color w:val="000000" w:themeColor="text1"/>
                <w:sz w:val="20"/>
                <w:szCs w:val="18"/>
              </w:rPr>
              <w:t>Fair</w:t>
            </w:r>
          </w:p>
          <w:p w14:paraId="4A564CEE" w14:textId="77777777" w:rsidR="00E62226" w:rsidRPr="002330B1" w:rsidRDefault="00E62226" w:rsidP="00ED3989">
            <w:pPr>
              <w:jc w:val="center"/>
              <w:rPr>
                <w:rFonts w:ascii="Arial" w:hAnsi="Arial" w:cs="Arial"/>
                <w:b/>
                <w:color w:val="000000" w:themeColor="text1"/>
                <w:szCs w:val="18"/>
              </w:rPr>
            </w:pPr>
            <w:r w:rsidRPr="002330B1">
              <w:rPr>
                <w:rFonts w:ascii="Arial" w:hAnsi="Arial" w:cs="Arial"/>
                <w:b/>
                <w:color w:val="000000" w:themeColor="text1"/>
                <w:sz w:val="20"/>
                <w:szCs w:val="18"/>
              </w:rPr>
              <w:t>2 points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D22BB0" w14:textId="77777777" w:rsidR="00E62226" w:rsidRPr="002330B1" w:rsidRDefault="00E62226" w:rsidP="00ED3989">
            <w:pPr>
              <w:jc w:val="center"/>
              <w:rPr>
                <w:rFonts w:ascii="Arial" w:hAnsi="Arial" w:cs="Arial"/>
                <w:b/>
                <w:color w:val="000000" w:themeColor="text1"/>
                <w:sz w:val="20"/>
                <w:szCs w:val="18"/>
              </w:rPr>
            </w:pPr>
            <w:r w:rsidRPr="002330B1">
              <w:rPr>
                <w:rFonts w:ascii="Arial" w:hAnsi="Arial" w:cs="Arial"/>
                <w:b/>
                <w:color w:val="000000" w:themeColor="text1"/>
                <w:sz w:val="20"/>
                <w:szCs w:val="18"/>
              </w:rPr>
              <w:t>Poor</w:t>
            </w:r>
          </w:p>
          <w:p w14:paraId="78E2E7FC" w14:textId="77777777" w:rsidR="00E62226" w:rsidRPr="002330B1" w:rsidRDefault="00E62226" w:rsidP="00ED3989">
            <w:pPr>
              <w:jc w:val="center"/>
              <w:rPr>
                <w:rFonts w:ascii="Arial" w:hAnsi="Arial" w:cs="Arial"/>
                <w:b/>
                <w:color w:val="000000" w:themeColor="text1"/>
                <w:szCs w:val="18"/>
              </w:rPr>
            </w:pPr>
            <w:r w:rsidRPr="002330B1">
              <w:rPr>
                <w:rFonts w:ascii="Arial" w:hAnsi="Arial" w:cs="Arial"/>
                <w:b/>
                <w:color w:val="000000" w:themeColor="text1"/>
                <w:sz w:val="20"/>
                <w:szCs w:val="18"/>
              </w:rPr>
              <w:t>0 points</w:t>
            </w:r>
          </w:p>
        </w:tc>
        <w:tc>
          <w:tcPr>
            <w:tcW w:w="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EAA1DD" w14:textId="77777777" w:rsidR="00E62226" w:rsidRPr="00FF7837" w:rsidRDefault="00E62226" w:rsidP="00ED3989">
            <w:pPr>
              <w:jc w:val="center"/>
              <w:rPr>
                <w:rFonts w:ascii="Arial" w:hAnsi="Arial" w:cs="Arial"/>
                <w:b/>
                <w:szCs w:val="16"/>
              </w:rPr>
            </w:pPr>
            <w:r w:rsidRPr="004A632E">
              <w:rPr>
                <w:rFonts w:ascii="Arial" w:hAnsi="Arial" w:cs="Arial"/>
                <w:b/>
                <w:bCs/>
                <w:sz w:val="16"/>
              </w:rPr>
              <w:t>JUDGE SCORE</w:t>
            </w:r>
            <w:r w:rsidRPr="004A632E">
              <w:rPr>
                <w:rFonts w:ascii="Arial" w:hAnsi="Arial" w:cs="Arial"/>
                <w:sz w:val="20"/>
              </w:rPr>
              <w:t> </w:t>
            </w:r>
          </w:p>
        </w:tc>
      </w:tr>
      <w:tr w:rsidR="00E62226" w:rsidRPr="00FF7837" w14:paraId="32672C74" w14:textId="77777777" w:rsidTr="00ED3989">
        <w:trPr>
          <w:trHeight w:val="593"/>
        </w:trPr>
        <w:tc>
          <w:tcPr>
            <w:tcW w:w="1890" w:type="dxa"/>
            <w:tcBorders>
              <w:top w:val="single" w:sz="4" w:space="0" w:color="auto"/>
              <w:left w:val="single" w:sz="6" w:space="0" w:color="auto"/>
              <w:bottom w:val="single" w:sz="4" w:space="0" w:color="auto"/>
              <w:right w:val="single" w:sz="6" w:space="0" w:color="auto"/>
            </w:tcBorders>
            <w:shd w:val="clear" w:color="auto" w:fill="FFFFFF" w:themeFill="background1"/>
          </w:tcPr>
          <w:p w14:paraId="660F3C4C" w14:textId="77777777" w:rsidR="00E62226" w:rsidRPr="002330B1" w:rsidRDefault="00E62226" w:rsidP="00E62226">
            <w:pPr>
              <w:pStyle w:val="ListParagraph"/>
              <w:numPr>
                <w:ilvl w:val="0"/>
                <w:numId w:val="2"/>
              </w:numPr>
              <w:overflowPunct/>
              <w:autoSpaceDE/>
              <w:autoSpaceDN/>
              <w:adjustRightInd/>
              <w:ind w:left="270" w:hanging="180"/>
              <w:rPr>
                <w:rFonts w:ascii="Arial" w:hAnsi="Arial" w:cs="Arial"/>
                <w:b/>
                <w:bCs/>
                <w:color w:val="000000" w:themeColor="text1"/>
                <w:sz w:val="16"/>
                <w:szCs w:val="16"/>
              </w:rPr>
            </w:pPr>
            <w:r w:rsidRPr="002330B1">
              <w:rPr>
                <w:rFonts w:ascii="Arial" w:hAnsi="Arial" w:cs="Arial"/>
                <w:b/>
                <w:bCs/>
                <w:color w:val="000000" w:themeColor="text1"/>
                <w:sz w:val="16"/>
                <w:szCs w:val="16"/>
              </w:rPr>
              <w:t>Length</w:t>
            </w:r>
          </w:p>
        </w:tc>
        <w:tc>
          <w:tcPr>
            <w:tcW w:w="1440" w:type="dxa"/>
            <w:tcBorders>
              <w:top w:val="single" w:sz="4" w:space="0" w:color="auto"/>
              <w:left w:val="nil"/>
              <w:bottom w:val="single" w:sz="4" w:space="0" w:color="auto"/>
              <w:right w:val="single" w:sz="6" w:space="0" w:color="auto"/>
            </w:tcBorders>
            <w:shd w:val="clear" w:color="auto" w:fill="FFFFFF" w:themeFill="background1"/>
          </w:tcPr>
          <w:p w14:paraId="71892C5D" w14:textId="77777777" w:rsidR="00E62226" w:rsidRPr="002330B1" w:rsidRDefault="00E62226" w:rsidP="00ED3989">
            <w:pPr>
              <w:jc w:val="center"/>
              <w:rPr>
                <w:rFonts w:ascii="Arial" w:hAnsi="Arial" w:cs="Arial"/>
                <w:color w:val="000000" w:themeColor="text1"/>
                <w:sz w:val="16"/>
                <w:szCs w:val="16"/>
              </w:rPr>
            </w:pPr>
            <w:r w:rsidRPr="002330B1">
              <w:rPr>
                <w:rFonts w:ascii="Arial" w:hAnsi="Arial" w:cs="Arial"/>
                <w:color w:val="000000" w:themeColor="text1"/>
                <w:sz w:val="16"/>
                <w:szCs w:val="16"/>
              </w:rPr>
              <w:t>Cover Letter does not exceed one page.</w:t>
            </w:r>
          </w:p>
        </w:tc>
        <w:tc>
          <w:tcPr>
            <w:tcW w:w="1440" w:type="dxa"/>
            <w:tcBorders>
              <w:top w:val="single" w:sz="4" w:space="0" w:color="auto"/>
              <w:left w:val="nil"/>
              <w:bottom w:val="single" w:sz="4" w:space="0" w:color="auto"/>
              <w:right w:val="single" w:sz="6" w:space="0" w:color="auto"/>
            </w:tcBorders>
            <w:shd w:val="clear" w:color="auto" w:fill="FFFFFF" w:themeFill="background1"/>
          </w:tcPr>
          <w:p w14:paraId="3677D62F" w14:textId="77777777" w:rsidR="00E62226" w:rsidRPr="002330B1" w:rsidRDefault="00E62226" w:rsidP="00ED3989">
            <w:pPr>
              <w:jc w:val="center"/>
              <w:rPr>
                <w:rFonts w:ascii="Arial" w:hAnsi="Arial" w:cs="Arial"/>
                <w:color w:val="000000" w:themeColor="text1"/>
                <w:sz w:val="16"/>
                <w:szCs w:val="16"/>
              </w:rPr>
            </w:pPr>
            <w:r w:rsidRPr="002330B1">
              <w:rPr>
                <w:rFonts w:ascii="Arial" w:hAnsi="Arial" w:cs="Arial"/>
                <w:color w:val="000000" w:themeColor="text1"/>
                <w:sz w:val="16"/>
                <w:szCs w:val="16"/>
              </w:rPr>
              <w:t>N/A</w:t>
            </w:r>
          </w:p>
        </w:tc>
        <w:tc>
          <w:tcPr>
            <w:tcW w:w="1440" w:type="dxa"/>
            <w:tcBorders>
              <w:top w:val="single" w:sz="4" w:space="0" w:color="auto"/>
              <w:left w:val="nil"/>
              <w:bottom w:val="single" w:sz="4" w:space="0" w:color="auto"/>
              <w:right w:val="single" w:sz="6" w:space="0" w:color="auto"/>
            </w:tcBorders>
            <w:shd w:val="clear" w:color="auto" w:fill="FFFFFF" w:themeFill="background1"/>
          </w:tcPr>
          <w:p w14:paraId="2E60A038" w14:textId="77777777" w:rsidR="00E62226" w:rsidRPr="002330B1" w:rsidRDefault="00E62226" w:rsidP="00ED3989">
            <w:pPr>
              <w:jc w:val="center"/>
              <w:rPr>
                <w:rFonts w:ascii="Arial" w:hAnsi="Arial" w:cs="Arial"/>
                <w:color w:val="000000" w:themeColor="text1"/>
                <w:sz w:val="16"/>
                <w:szCs w:val="16"/>
              </w:rPr>
            </w:pPr>
            <w:r w:rsidRPr="002330B1">
              <w:rPr>
                <w:rFonts w:ascii="Arial" w:hAnsi="Arial" w:cs="Arial"/>
                <w:color w:val="000000" w:themeColor="text1"/>
                <w:sz w:val="16"/>
                <w:szCs w:val="16"/>
              </w:rPr>
              <w:t>N/A</w:t>
            </w:r>
          </w:p>
        </w:tc>
        <w:tc>
          <w:tcPr>
            <w:tcW w:w="1530" w:type="dxa"/>
            <w:tcBorders>
              <w:top w:val="single" w:sz="4" w:space="0" w:color="auto"/>
              <w:left w:val="nil"/>
              <w:bottom w:val="single" w:sz="4" w:space="0" w:color="auto"/>
              <w:right w:val="single" w:sz="6" w:space="0" w:color="auto"/>
            </w:tcBorders>
            <w:shd w:val="clear" w:color="auto" w:fill="FFFFFF" w:themeFill="background1"/>
          </w:tcPr>
          <w:p w14:paraId="4BEF4156" w14:textId="77777777" w:rsidR="00E62226" w:rsidRPr="002330B1" w:rsidRDefault="00E62226" w:rsidP="00ED3989">
            <w:pPr>
              <w:jc w:val="center"/>
              <w:rPr>
                <w:rFonts w:ascii="Arial" w:hAnsi="Arial" w:cs="Arial"/>
                <w:color w:val="000000" w:themeColor="text1"/>
                <w:sz w:val="16"/>
                <w:szCs w:val="16"/>
              </w:rPr>
            </w:pPr>
            <w:r w:rsidRPr="002330B1">
              <w:rPr>
                <w:rFonts w:ascii="Arial" w:hAnsi="Arial" w:cs="Arial"/>
                <w:color w:val="000000" w:themeColor="text1"/>
                <w:sz w:val="16"/>
                <w:szCs w:val="16"/>
              </w:rPr>
              <w:t>N/A</w:t>
            </w:r>
          </w:p>
        </w:tc>
        <w:tc>
          <w:tcPr>
            <w:tcW w:w="1440" w:type="dxa"/>
            <w:tcBorders>
              <w:top w:val="single" w:sz="4" w:space="0" w:color="auto"/>
              <w:left w:val="nil"/>
              <w:bottom w:val="single" w:sz="4" w:space="0" w:color="auto"/>
              <w:right w:val="single" w:sz="6" w:space="0" w:color="auto"/>
            </w:tcBorders>
            <w:shd w:val="clear" w:color="auto" w:fill="FFFFFF" w:themeFill="background1"/>
          </w:tcPr>
          <w:p w14:paraId="66E3129E" w14:textId="77777777" w:rsidR="006F0889" w:rsidRDefault="00E62226" w:rsidP="00ED3989">
            <w:pPr>
              <w:jc w:val="center"/>
              <w:rPr>
                <w:rFonts w:ascii="Arial" w:hAnsi="Arial" w:cs="Arial"/>
                <w:color w:val="000000" w:themeColor="text1"/>
                <w:sz w:val="16"/>
                <w:szCs w:val="16"/>
              </w:rPr>
            </w:pPr>
            <w:r w:rsidRPr="002330B1">
              <w:rPr>
                <w:rFonts w:ascii="Arial" w:hAnsi="Arial" w:cs="Arial"/>
                <w:color w:val="000000" w:themeColor="text1"/>
                <w:sz w:val="16"/>
                <w:szCs w:val="16"/>
              </w:rPr>
              <w:t>Cover letter not included OR exceeds one page.</w:t>
            </w:r>
          </w:p>
          <w:p w14:paraId="34AA548A" w14:textId="6A695B5E" w:rsidR="00E62226" w:rsidRPr="002330B1" w:rsidRDefault="00E62226" w:rsidP="00ED3989">
            <w:pPr>
              <w:jc w:val="center"/>
              <w:rPr>
                <w:rFonts w:ascii="Arial" w:hAnsi="Arial" w:cs="Arial"/>
                <w:color w:val="000000" w:themeColor="text1"/>
                <w:sz w:val="16"/>
                <w:szCs w:val="16"/>
              </w:rPr>
            </w:pPr>
            <w:r w:rsidRPr="002330B1">
              <w:rPr>
                <w:rFonts w:ascii="Arial" w:hAnsi="Arial" w:cs="Arial"/>
                <w:color w:val="000000" w:themeColor="text1"/>
                <w:sz w:val="16"/>
                <w:szCs w:val="16"/>
              </w:rPr>
              <w:t xml:space="preserve"> </w:t>
            </w:r>
          </w:p>
        </w:tc>
        <w:tc>
          <w:tcPr>
            <w:tcW w:w="642" w:type="dxa"/>
            <w:tcBorders>
              <w:top w:val="single" w:sz="4" w:space="0" w:color="auto"/>
              <w:left w:val="nil"/>
              <w:bottom w:val="single" w:sz="4" w:space="0" w:color="auto"/>
              <w:right w:val="single" w:sz="6" w:space="0" w:color="auto"/>
            </w:tcBorders>
            <w:shd w:val="clear" w:color="auto" w:fill="auto"/>
          </w:tcPr>
          <w:p w14:paraId="0579F2E0" w14:textId="77777777" w:rsidR="00E62226" w:rsidRPr="00FF7837" w:rsidRDefault="00E62226" w:rsidP="00ED3989">
            <w:pPr>
              <w:rPr>
                <w:rFonts w:ascii="Arial" w:hAnsi="Arial" w:cs="Arial"/>
                <w:sz w:val="16"/>
                <w:szCs w:val="16"/>
              </w:rPr>
            </w:pPr>
          </w:p>
        </w:tc>
      </w:tr>
      <w:tr w:rsidR="00E62226" w:rsidRPr="00FF7837" w14:paraId="54A751DD" w14:textId="77777777" w:rsidTr="00ED3989">
        <w:trPr>
          <w:trHeight w:val="593"/>
        </w:trPr>
        <w:tc>
          <w:tcPr>
            <w:tcW w:w="1890" w:type="dxa"/>
            <w:tcBorders>
              <w:top w:val="single" w:sz="4" w:space="0" w:color="auto"/>
              <w:left w:val="single" w:sz="6" w:space="0" w:color="auto"/>
              <w:bottom w:val="single" w:sz="4" w:space="0" w:color="auto"/>
              <w:right w:val="single" w:sz="6" w:space="0" w:color="auto"/>
            </w:tcBorders>
            <w:shd w:val="clear" w:color="auto" w:fill="FFFFFF" w:themeFill="background1"/>
          </w:tcPr>
          <w:p w14:paraId="3B213702" w14:textId="77777777" w:rsidR="00E62226" w:rsidRPr="002330B1" w:rsidRDefault="00E62226" w:rsidP="00E62226">
            <w:pPr>
              <w:pStyle w:val="ListParagraph"/>
              <w:numPr>
                <w:ilvl w:val="0"/>
                <w:numId w:val="2"/>
              </w:numPr>
              <w:overflowPunct/>
              <w:autoSpaceDE/>
              <w:autoSpaceDN/>
              <w:adjustRightInd/>
              <w:ind w:left="270" w:hanging="180"/>
              <w:rPr>
                <w:rFonts w:ascii="Arial" w:hAnsi="Arial" w:cs="Arial"/>
                <w:b/>
                <w:bCs/>
                <w:color w:val="000000" w:themeColor="text1"/>
                <w:sz w:val="16"/>
                <w:szCs w:val="16"/>
              </w:rPr>
            </w:pPr>
            <w:r w:rsidRPr="002330B1">
              <w:rPr>
                <w:rFonts w:ascii="Arial" w:hAnsi="Arial" w:cs="Arial"/>
                <w:b/>
                <w:bCs/>
                <w:color w:val="000000" w:themeColor="text1"/>
                <w:sz w:val="16"/>
                <w:szCs w:val="16"/>
              </w:rPr>
              <w:t>Neatness, spelling, grammar</w:t>
            </w:r>
          </w:p>
        </w:tc>
        <w:tc>
          <w:tcPr>
            <w:tcW w:w="1440" w:type="dxa"/>
            <w:tcBorders>
              <w:top w:val="single" w:sz="4" w:space="0" w:color="auto"/>
              <w:left w:val="nil"/>
              <w:bottom w:val="single" w:sz="4" w:space="0" w:color="auto"/>
              <w:right w:val="single" w:sz="6" w:space="0" w:color="auto"/>
            </w:tcBorders>
            <w:shd w:val="clear" w:color="auto" w:fill="FFFFFF" w:themeFill="background1"/>
          </w:tcPr>
          <w:p w14:paraId="04480B8A" w14:textId="77777777" w:rsidR="00E62226" w:rsidRPr="002330B1" w:rsidRDefault="00E62226" w:rsidP="00ED3989">
            <w:pPr>
              <w:jc w:val="center"/>
              <w:rPr>
                <w:rFonts w:ascii="Arial" w:hAnsi="Arial" w:cs="Arial"/>
                <w:color w:val="000000" w:themeColor="text1"/>
                <w:sz w:val="16"/>
                <w:szCs w:val="16"/>
              </w:rPr>
            </w:pPr>
            <w:r w:rsidRPr="002330B1">
              <w:rPr>
                <w:rFonts w:ascii="Arial" w:hAnsi="Arial" w:cs="Arial"/>
                <w:bCs/>
                <w:color w:val="000000" w:themeColor="text1"/>
                <w:sz w:val="16"/>
                <w:szCs w:val="16"/>
              </w:rPr>
              <w:t>There are no spelling or grammatical errors throughout the entire cover letter.</w:t>
            </w:r>
          </w:p>
        </w:tc>
        <w:tc>
          <w:tcPr>
            <w:tcW w:w="1440" w:type="dxa"/>
            <w:tcBorders>
              <w:top w:val="single" w:sz="4" w:space="0" w:color="auto"/>
              <w:left w:val="nil"/>
              <w:bottom w:val="single" w:sz="4" w:space="0" w:color="auto"/>
              <w:right w:val="single" w:sz="6" w:space="0" w:color="auto"/>
            </w:tcBorders>
            <w:shd w:val="clear" w:color="auto" w:fill="FFFFFF" w:themeFill="background1"/>
          </w:tcPr>
          <w:p w14:paraId="19D14DED" w14:textId="77777777" w:rsidR="006F0889" w:rsidRDefault="00E62226" w:rsidP="00ED3989">
            <w:pPr>
              <w:jc w:val="center"/>
              <w:rPr>
                <w:rFonts w:ascii="Arial" w:hAnsi="Arial" w:cs="Arial"/>
                <w:bCs/>
                <w:color w:val="000000" w:themeColor="text1"/>
                <w:sz w:val="16"/>
                <w:szCs w:val="16"/>
              </w:rPr>
            </w:pPr>
            <w:r w:rsidRPr="002330B1">
              <w:rPr>
                <w:rFonts w:ascii="Arial" w:hAnsi="Arial" w:cs="Arial"/>
                <w:bCs/>
                <w:color w:val="000000" w:themeColor="text1"/>
                <w:sz w:val="16"/>
                <w:szCs w:val="16"/>
              </w:rPr>
              <w:t>There are 1-2 minor misspellings or grammatical errors that will be easy to fix to make it appeal to the viewer.</w:t>
            </w:r>
          </w:p>
          <w:p w14:paraId="52FAB0ED" w14:textId="77777777" w:rsidR="00E62226" w:rsidRDefault="00E62226" w:rsidP="00ED3989">
            <w:pPr>
              <w:jc w:val="center"/>
              <w:rPr>
                <w:rFonts w:ascii="Arial" w:hAnsi="Arial" w:cs="Arial"/>
                <w:bCs/>
                <w:color w:val="000000" w:themeColor="text1"/>
                <w:sz w:val="16"/>
                <w:szCs w:val="16"/>
              </w:rPr>
            </w:pPr>
            <w:r w:rsidRPr="002330B1">
              <w:rPr>
                <w:rFonts w:ascii="Arial" w:hAnsi="Arial" w:cs="Arial"/>
                <w:bCs/>
                <w:color w:val="000000" w:themeColor="text1"/>
                <w:sz w:val="16"/>
                <w:szCs w:val="16"/>
              </w:rPr>
              <w:t xml:space="preserve"> </w:t>
            </w:r>
          </w:p>
          <w:p w14:paraId="5AEF6F5E" w14:textId="1672F3AB" w:rsidR="006F0889" w:rsidRPr="002330B1" w:rsidRDefault="006F0889" w:rsidP="00ED3989">
            <w:pPr>
              <w:jc w:val="center"/>
              <w:rPr>
                <w:rFonts w:ascii="Arial" w:hAnsi="Arial" w:cs="Arial"/>
                <w:color w:val="000000" w:themeColor="text1"/>
                <w:sz w:val="16"/>
                <w:szCs w:val="16"/>
              </w:rPr>
            </w:pPr>
          </w:p>
        </w:tc>
        <w:tc>
          <w:tcPr>
            <w:tcW w:w="1440" w:type="dxa"/>
            <w:tcBorders>
              <w:top w:val="single" w:sz="4" w:space="0" w:color="auto"/>
              <w:left w:val="nil"/>
              <w:bottom w:val="single" w:sz="4" w:space="0" w:color="auto"/>
              <w:right w:val="single" w:sz="6" w:space="0" w:color="auto"/>
            </w:tcBorders>
            <w:shd w:val="clear" w:color="auto" w:fill="FFFFFF" w:themeFill="background1"/>
          </w:tcPr>
          <w:p w14:paraId="2E9058DE" w14:textId="77777777" w:rsidR="00E62226" w:rsidRPr="002330B1" w:rsidRDefault="00E62226" w:rsidP="00ED3989">
            <w:pPr>
              <w:jc w:val="center"/>
              <w:rPr>
                <w:rFonts w:ascii="Arial" w:hAnsi="Arial" w:cs="Arial"/>
                <w:color w:val="000000" w:themeColor="text1"/>
                <w:sz w:val="16"/>
                <w:szCs w:val="16"/>
              </w:rPr>
            </w:pPr>
            <w:r w:rsidRPr="002330B1">
              <w:rPr>
                <w:rFonts w:ascii="Arial" w:hAnsi="Arial" w:cs="Arial"/>
                <w:bCs/>
                <w:color w:val="000000" w:themeColor="text1"/>
                <w:sz w:val="16"/>
                <w:szCs w:val="16"/>
              </w:rPr>
              <w:t xml:space="preserve">There are 3-4 spelling or grammatical errors in the cover letter. </w:t>
            </w:r>
          </w:p>
        </w:tc>
        <w:tc>
          <w:tcPr>
            <w:tcW w:w="1530" w:type="dxa"/>
            <w:tcBorders>
              <w:top w:val="single" w:sz="4" w:space="0" w:color="auto"/>
              <w:left w:val="nil"/>
              <w:bottom w:val="single" w:sz="4" w:space="0" w:color="auto"/>
              <w:right w:val="single" w:sz="6" w:space="0" w:color="auto"/>
            </w:tcBorders>
            <w:shd w:val="clear" w:color="auto" w:fill="FFFFFF" w:themeFill="background1"/>
          </w:tcPr>
          <w:p w14:paraId="72AE0FD1" w14:textId="77777777" w:rsidR="00E62226" w:rsidRPr="002330B1" w:rsidRDefault="00E62226" w:rsidP="00ED3989">
            <w:pPr>
              <w:jc w:val="center"/>
              <w:rPr>
                <w:rFonts w:ascii="Arial" w:hAnsi="Arial" w:cs="Arial"/>
                <w:color w:val="000000" w:themeColor="text1"/>
                <w:sz w:val="16"/>
                <w:szCs w:val="16"/>
              </w:rPr>
            </w:pPr>
            <w:r w:rsidRPr="002330B1">
              <w:rPr>
                <w:rFonts w:ascii="Arial" w:hAnsi="Arial" w:cs="Arial"/>
                <w:bCs/>
                <w:color w:val="000000" w:themeColor="text1"/>
                <w:sz w:val="16"/>
                <w:szCs w:val="16"/>
              </w:rPr>
              <w:t>There are 5-6 spelling or grammatical errors present in the cover letter.</w:t>
            </w:r>
          </w:p>
        </w:tc>
        <w:tc>
          <w:tcPr>
            <w:tcW w:w="1440" w:type="dxa"/>
            <w:tcBorders>
              <w:top w:val="single" w:sz="4" w:space="0" w:color="auto"/>
              <w:left w:val="nil"/>
              <w:bottom w:val="single" w:sz="4" w:space="0" w:color="auto"/>
              <w:right w:val="single" w:sz="6" w:space="0" w:color="auto"/>
            </w:tcBorders>
            <w:shd w:val="clear" w:color="auto" w:fill="FFFFFF" w:themeFill="background1"/>
          </w:tcPr>
          <w:p w14:paraId="1AA1B698" w14:textId="77777777" w:rsidR="00E62226" w:rsidRPr="002330B1" w:rsidRDefault="00E62226" w:rsidP="00ED3989">
            <w:pPr>
              <w:jc w:val="center"/>
              <w:rPr>
                <w:rFonts w:ascii="Arial" w:hAnsi="Arial" w:cs="Arial"/>
                <w:color w:val="000000" w:themeColor="text1"/>
                <w:sz w:val="16"/>
                <w:szCs w:val="16"/>
              </w:rPr>
            </w:pPr>
            <w:r w:rsidRPr="002330B1">
              <w:rPr>
                <w:rFonts w:ascii="Arial" w:hAnsi="Arial" w:cs="Arial"/>
                <w:color w:val="000000" w:themeColor="text1"/>
                <w:sz w:val="16"/>
                <w:szCs w:val="16"/>
              </w:rPr>
              <w:t xml:space="preserve">Cover letter not submitted OR </w:t>
            </w:r>
            <w:r w:rsidRPr="002330B1">
              <w:rPr>
                <w:rFonts w:ascii="Arial" w:hAnsi="Arial" w:cs="Arial"/>
                <w:bCs/>
                <w:color w:val="000000" w:themeColor="text1"/>
                <w:sz w:val="16"/>
                <w:szCs w:val="16"/>
              </w:rPr>
              <w:t>there are 7 or more spelling or grammatical errors in the cover letter.</w:t>
            </w:r>
          </w:p>
        </w:tc>
        <w:tc>
          <w:tcPr>
            <w:tcW w:w="642" w:type="dxa"/>
            <w:tcBorders>
              <w:top w:val="single" w:sz="4" w:space="0" w:color="auto"/>
              <w:left w:val="nil"/>
              <w:bottom w:val="single" w:sz="4" w:space="0" w:color="auto"/>
              <w:right w:val="single" w:sz="6" w:space="0" w:color="auto"/>
            </w:tcBorders>
            <w:shd w:val="clear" w:color="auto" w:fill="auto"/>
          </w:tcPr>
          <w:p w14:paraId="48E6ADD3" w14:textId="77777777" w:rsidR="00E62226" w:rsidRPr="00FF7837" w:rsidRDefault="00E62226" w:rsidP="00ED3989">
            <w:pPr>
              <w:rPr>
                <w:rFonts w:ascii="Arial" w:hAnsi="Arial" w:cs="Arial"/>
                <w:sz w:val="16"/>
                <w:szCs w:val="16"/>
              </w:rPr>
            </w:pPr>
          </w:p>
        </w:tc>
      </w:tr>
      <w:tr w:rsidR="00E62226" w:rsidRPr="00FF7837" w14:paraId="1DCB22B0" w14:textId="77777777" w:rsidTr="00ED3989">
        <w:trPr>
          <w:trHeight w:val="593"/>
        </w:trPr>
        <w:tc>
          <w:tcPr>
            <w:tcW w:w="1890" w:type="dxa"/>
            <w:tcBorders>
              <w:top w:val="single" w:sz="4" w:space="0" w:color="auto"/>
              <w:left w:val="single" w:sz="6" w:space="0" w:color="auto"/>
              <w:bottom w:val="single" w:sz="4" w:space="0" w:color="auto"/>
              <w:right w:val="single" w:sz="6" w:space="0" w:color="auto"/>
            </w:tcBorders>
            <w:shd w:val="clear" w:color="auto" w:fill="D0CECE" w:themeFill="background2" w:themeFillShade="E6"/>
          </w:tcPr>
          <w:p w14:paraId="31FC7FCD" w14:textId="77777777" w:rsidR="00E62226" w:rsidRPr="002330B1" w:rsidRDefault="00E62226" w:rsidP="00ED3989">
            <w:pPr>
              <w:overflowPunct/>
              <w:autoSpaceDE/>
              <w:autoSpaceDN/>
              <w:adjustRightInd/>
              <w:rPr>
                <w:rFonts w:ascii="Arial" w:hAnsi="Arial" w:cs="Arial"/>
                <w:b/>
                <w:bCs/>
                <w:color w:val="000000" w:themeColor="text1"/>
                <w:sz w:val="16"/>
                <w:szCs w:val="16"/>
              </w:rPr>
            </w:pPr>
            <w:r w:rsidRPr="002330B1">
              <w:rPr>
                <w:rFonts w:ascii="Arial" w:hAnsi="Arial" w:cs="Arial"/>
                <w:b/>
                <w:bCs/>
                <w:color w:val="000000" w:themeColor="text1"/>
                <w:sz w:val="18"/>
              </w:rPr>
              <w:t>A. Cover Letter</w:t>
            </w:r>
          </w:p>
        </w:tc>
        <w:tc>
          <w:tcPr>
            <w:tcW w:w="1440" w:type="dxa"/>
            <w:tcBorders>
              <w:top w:val="single" w:sz="4" w:space="0" w:color="auto"/>
              <w:left w:val="nil"/>
              <w:bottom w:val="single" w:sz="4" w:space="0" w:color="auto"/>
              <w:right w:val="single" w:sz="6" w:space="0" w:color="auto"/>
            </w:tcBorders>
            <w:shd w:val="clear" w:color="auto" w:fill="D0CECE" w:themeFill="background2" w:themeFillShade="E6"/>
          </w:tcPr>
          <w:p w14:paraId="3EBFA042" w14:textId="77777777" w:rsidR="00E62226" w:rsidRPr="002330B1" w:rsidRDefault="00E62226" w:rsidP="00ED3989">
            <w:pPr>
              <w:jc w:val="center"/>
              <w:rPr>
                <w:rFonts w:ascii="Arial" w:hAnsi="Arial" w:cs="Arial"/>
                <w:b/>
                <w:color w:val="000000" w:themeColor="text1"/>
                <w:sz w:val="20"/>
                <w:szCs w:val="18"/>
              </w:rPr>
            </w:pPr>
            <w:r w:rsidRPr="002330B1">
              <w:rPr>
                <w:rFonts w:ascii="Arial" w:hAnsi="Arial" w:cs="Arial"/>
                <w:b/>
                <w:color w:val="000000" w:themeColor="text1"/>
                <w:sz w:val="20"/>
                <w:szCs w:val="18"/>
              </w:rPr>
              <w:t>Excellent</w:t>
            </w:r>
          </w:p>
          <w:p w14:paraId="5873D413" w14:textId="77777777" w:rsidR="00E62226" w:rsidRPr="002330B1" w:rsidRDefault="00E62226" w:rsidP="00ED3989">
            <w:pPr>
              <w:jc w:val="center"/>
              <w:rPr>
                <w:rFonts w:ascii="Arial" w:hAnsi="Arial" w:cs="Arial"/>
                <w:color w:val="000000" w:themeColor="text1"/>
                <w:sz w:val="16"/>
                <w:szCs w:val="16"/>
              </w:rPr>
            </w:pPr>
            <w:r w:rsidRPr="002330B1">
              <w:rPr>
                <w:rFonts w:ascii="Arial" w:hAnsi="Arial" w:cs="Arial"/>
                <w:b/>
                <w:color w:val="000000" w:themeColor="text1"/>
                <w:sz w:val="20"/>
                <w:szCs w:val="18"/>
              </w:rPr>
              <w:t>10 points</w:t>
            </w:r>
          </w:p>
        </w:tc>
        <w:tc>
          <w:tcPr>
            <w:tcW w:w="1440" w:type="dxa"/>
            <w:tcBorders>
              <w:top w:val="single" w:sz="4" w:space="0" w:color="auto"/>
              <w:left w:val="nil"/>
              <w:bottom w:val="single" w:sz="4" w:space="0" w:color="auto"/>
              <w:right w:val="single" w:sz="6" w:space="0" w:color="auto"/>
            </w:tcBorders>
            <w:shd w:val="clear" w:color="auto" w:fill="D0CECE" w:themeFill="background2" w:themeFillShade="E6"/>
          </w:tcPr>
          <w:p w14:paraId="6E9BBD68" w14:textId="77777777" w:rsidR="00E62226" w:rsidRPr="002330B1" w:rsidRDefault="00E62226" w:rsidP="00ED3989">
            <w:pPr>
              <w:jc w:val="center"/>
              <w:rPr>
                <w:rFonts w:ascii="Arial" w:hAnsi="Arial" w:cs="Arial"/>
                <w:b/>
                <w:color w:val="000000" w:themeColor="text1"/>
                <w:sz w:val="20"/>
                <w:szCs w:val="18"/>
              </w:rPr>
            </w:pPr>
            <w:r w:rsidRPr="002330B1">
              <w:rPr>
                <w:rFonts w:ascii="Arial" w:hAnsi="Arial" w:cs="Arial"/>
                <w:b/>
                <w:color w:val="000000" w:themeColor="text1"/>
                <w:sz w:val="20"/>
                <w:szCs w:val="18"/>
              </w:rPr>
              <w:t>Good</w:t>
            </w:r>
          </w:p>
          <w:p w14:paraId="67BE3D2F" w14:textId="77777777" w:rsidR="00E62226" w:rsidRPr="002330B1" w:rsidRDefault="00E62226" w:rsidP="00ED3989">
            <w:pPr>
              <w:jc w:val="center"/>
              <w:rPr>
                <w:rFonts w:ascii="Arial" w:hAnsi="Arial" w:cs="Arial"/>
                <w:color w:val="000000" w:themeColor="text1"/>
                <w:sz w:val="16"/>
                <w:szCs w:val="16"/>
              </w:rPr>
            </w:pPr>
            <w:r w:rsidRPr="002330B1">
              <w:rPr>
                <w:rFonts w:ascii="Arial" w:hAnsi="Arial" w:cs="Arial"/>
                <w:b/>
                <w:color w:val="000000" w:themeColor="text1"/>
                <w:sz w:val="20"/>
                <w:szCs w:val="18"/>
              </w:rPr>
              <w:t>8 points</w:t>
            </w:r>
          </w:p>
        </w:tc>
        <w:tc>
          <w:tcPr>
            <w:tcW w:w="1440" w:type="dxa"/>
            <w:tcBorders>
              <w:top w:val="single" w:sz="4" w:space="0" w:color="auto"/>
              <w:left w:val="nil"/>
              <w:bottom w:val="single" w:sz="4" w:space="0" w:color="auto"/>
              <w:right w:val="single" w:sz="6" w:space="0" w:color="auto"/>
            </w:tcBorders>
            <w:shd w:val="clear" w:color="auto" w:fill="D0CECE" w:themeFill="background2" w:themeFillShade="E6"/>
          </w:tcPr>
          <w:p w14:paraId="083E1E67" w14:textId="77777777" w:rsidR="00E62226" w:rsidRPr="002330B1" w:rsidRDefault="00E62226" w:rsidP="00ED3989">
            <w:pPr>
              <w:jc w:val="center"/>
              <w:rPr>
                <w:rFonts w:ascii="Arial" w:hAnsi="Arial" w:cs="Arial"/>
                <w:b/>
                <w:color w:val="000000" w:themeColor="text1"/>
                <w:sz w:val="20"/>
                <w:szCs w:val="18"/>
              </w:rPr>
            </w:pPr>
            <w:r w:rsidRPr="002330B1">
              <w:rPr>
                <w:rFonts w:ascii="Arial" w:hAnsi="Arial" w:cs="Arial"/>
                <w:b/>
                <w:color w:val="000000" w:themeColor="text1"/>
                <w:sz w:val="20"/>
                <w:szCs w:val="18"/>
              </w:rPr>
              <w:t>Average</w:t>
            </w:r>
          </w:p>
          <w:p w14:paraId="5220FF3A" w14:textId="77777777" w:rsidR="00E62226" w:rsidRPr="002330B1" w:rsidRDefault="00E62226" w:rsidP="00ED3989">
            <w:pPr>
              <w:jc w:val="center"/>
              <w:rPr>
                <w:rFonts w:ascii="Arial" w:hAnsi="Arial" w:cs="Arial"/>
                <w:color w:val="000000" w:themeColor="text1"/>
                <w:sz w:val="16"/>
                <w:szCs w:val="16"/>
              </w:rPr>
            </w:pPr>
            <w:r w:rsidRPr="002330B1">
              <w:rPr>
                <w:rFonts w:ascii="Arial" w:hAnsi="Arial" w:cs="Arial"/>
                <w:b/>
                <w:color w:val="000000" w:themeColor="text1"/>
                <w:sz w:val="20"/>
                <w:szCs w:val="18"/>
              </w:rPr>
              <w:t>6 points</w:t>
            </w:r>
          </w:p>
        </w:tc>
        <w:tc>
          <w:tcPr>
            <w:tcW w:w="1530" w:type="dxa"/>
            <w:tcBorders>
              <w:top w:val="single" w:sz="4" w:space="0" w:color="auto"/>
              <w:left w:val="nil"/>
              <w:bottom w:val="single" w:sz="4" w:space="0" w:color="auto"/>
              <w:right w:val="single" w:sz="6" w:space="0" w:color="auto"/>
            </w:tcBorders>
            <w:shd w:val="clear" w:color="auto" w:fill="D0CECE" w:themeFill="background2" w:themeFillShade="E6"/>
          </w:tcPr>
          <w:p w14:paraId="56EC3B8C" w14:textId="77777777" w:rsidR="00E62226" w:rsidRPr="002330B1" w:rsidRDefault="00E62226" w:rsidP="00ED3989">
            <w:pPr>
              <w:jc w:val="center"/>
              <w:rPr>
                <w:rFonts w:ascii="Arial" w:hAnsi="Arial" w:cs="Arial"/>
                <w:b/>
                <w:color w:val="000000" w:themeColor="text1"/>
                <w:sz w:val="20"/>
                <w:szCs w:val="18"/>
              </w:rPr>
            </w:pPr>
            <w:r w:rsidRPr="002330B1">
              <w:rPr>
                <w:rFonts w:ascii="Arial" w:hAnsi="Arial" w:cs="Arial"/>
                <w:b/>
                <w:color w:val="000000" w:themeColor="text1"/>
                <w:sz w:val="20"/>
                <w:szCs w:val="18"/>
              </w:rPr>
              <w:t>Fair</w:t>
            </w:r>
          </w:p>
          <w:p w14:paraId="3FB53DC8" w14:textId="77777777" w:rsidR="00E62226" w:rsidRPr="002330B1" w:rsidRDefault="00E62226" w:rsidP="00ED3989">
            <w:pPr>
              <w:jc w:val="center"/>
              <w:rPr>
                <w:rFonts w:ascii="Arial" w:hAnsi="Arial" w:cs="Arial"/>
                <w:color w:val="000000" w:themeColor="text1"/>
                <w:sz w:val="16"/>
                <w:szCs w:val="16"/>
              </w:rPr>
            </w:pPr>
            <w:r w:rsidRPr="002330B1">
              <w:rPr>
                <w:rFonts w:ascii="Arial" w:hAnsi="Arial" w:cs="Arial"/>
                <w:b/>
                <w:color w:val="000000" w:themeColor="text1"/>
                <w:sz w:val="20"/>
                <w:szCs w:val="18"/>
              </w:rPr>
              <w:t>4 points</w:t>
            </w:r>
          </w:p>
        </w:tc>
        <w:tc>
          <w:tcPr>
            <w:tcW w:w="1440" w:type="dxa"/>
            <w:tcBorders>
              <w:top w:val="single" w:sz="4" w:space="0" w:color="auto"/>
              <w:left w:val="nil"/>
              <w:bottom w:val="single" w:sz="4" w:space="0" w:color="auto"/>
              <w:right w:val="single" w:sz="6" w:space="0" w:color="auto"/>
            </w:tcBorders>
            <w:shd w:val="clear" w:color="auto" w:fill="D0CECE" w:themeFill="background2" w:themeFillShade="E6"/>
          </w:tcPr>
          <w:p w14:paraId="270FE5EB" w14:textId="77777777" w:rsidR="00E62226" w:rsidRPr="002330B1" w:rsidRDefault="00E62226" w:rsidP="00ED3989">
            <w:pPr>
              <w:jc w:val="center"/>
              <w:rPr>
                <w:rFonts w:ascii="Arial" w:hAnsi="Arial" w:cs="Arial"/>
                <w:b/>
                <w:color w:val="000000" w:themeColor="text1"/>
                <w:sz w:val="20"/>
                <w:szCs w:val="18"/>
              </w:rPr>
            </w:pPr>
            <w:r w:rsidRPr="002330B1">
              <w:rPr>
                <w:rFonts w:ascii="Arial" w:hAnsi="Arial" w:cs="Arial"/>
                <w:b/>
                <w:color w:val="000000" w:themeColor="text1"/>
                <w:sz w:val="20"/>
                <w:szCs w:val="18"/>
              </w:rPr>
              <w:t>Poor</w:t>
            </w:r>
          </w:p>
          <w:p w14:paraId="27F42E0E" w14:textId="77777777" w:rsidR="00E62226" w:rsidRPr="002330B1" w:rsidRDefault="00E62226" w:rsidP="00ED3989">
            <w:pPr>
              <w:jc w:val="center"/>
              <w:rPr>
                <w:rFonts w:ascii="Arial" w:hAnsi="Arial" w:cs="Arial"/>
                <w:color w:val="000000" w:themeColor="text1"/>
                <w:sz w:val="16"/>
                <w:szCs w:val="16"/>
              </w:rPr>
            </w:pPr>
            <w:r w:rsidRPr="002330B1">
              <w:rPr>
                <w:rFonts w:ascii="Arial" w:hAnsi="Arial" w:cs="Arial"/>
                <w:b/>
                <w:color w:val="000000" w:themeColor="text1"/>
                <w:sz w:val="20"/>
                <w:szCs w:val="18"/>
              </w:rPr>
              <w:t>0 points</w:t>
            </w:r>
          </w:p>
        </w:tc>
        <w:tc>
          <w:tcPr>
            <w:tcW w:w="642" w:type="dxa"/>
            <w:tcBorders>
              <w:top w:val="single" w:sz="4" w:space="0" w:color="auto"/>
              <w:left w:val="nil"/>
              <w:bottom w:val="single" w:sz="4" w:space="0" w:color="auto"/>
              <w:right w:val="single" w:sz="6" w:space="0" w:color="auto"/>
            </w:tcBorders>
            <w:shd w:val="clear" w:color="auto" w:fill="D0CECE" w:themeFill="background2" w:themeFillShade="E6"/>
          </w:tcPr>
          <w:p w14:paraId="5D97A614" w14:textId="77777777" w:rsidR="00E62226" w:rsidRPr="00FF7837" w:rsidRDefault="00E62226" w:rsidP="00ED3989">
            <w:pPr>
              <w:rPr>
                <w:rFonts w:ascii="Arial" w:hAnsi="Arial" w:cs="Arial"/>
                <w:sz w:val="16"/>
                <w:szCs w:val="16"/>
              </w:rPr>
            </w:pPr>
            <w:r w:rsidRPr="004A632E">
              <w:rPr>
                <w:rFonts w:ascii="Arial" w:hAnsi="Arial" w:cs="Arial"/>
                <w:b/>
                <w:bCs/>
                <w:sz w:val="16"/>
              </w:rPr>
              <w:t>JUDGE SCORE</w:t>
            </w:r>
            <w:r w:rsidRPr="004A632E">
              <w:rPr>
                <w:rFonts w:ascii="Arial" w:hAnsi="Arial" w:cs="Arial"/>
                <w:sz w:val="20"/>
              </w:rPr>
              <w:t> </w:t>
            </w:r>
          </w:p>
        </w:tc>
      </w:tr>
      <w:tr w:rsidR="00E62226" w:rsidRPr="00FF7837" w14:paraId="13EADBA9" w14:textId="77777777" w:rsidTr="00ED3989">
        <w:trPr>
          <w:trHeight w:val="593"/>
        </w:trPr>
        <w:tc>
          <w:tcPr>
            <w:tcW w:w="1890" w:type="dxa"/>
            <w:tcBorders>
              <w:top w:val="single" w:sz="4" w:space="0" w:color="auto"/>
              <w:left w:val="single" w:sz="6" w:space="0" w:color="auto"/>
              <w:bottom w:val="single" w:sz="4" w:space="0" w:color="auto"/>
              <w:right w:val="single" w:sz="6" w:space="0" w:color="auto"/>
            </w:tcBorders>
            <w:shd w:val="clear" w:color="auto" w:fill="FFFFFF" w:themeFill="background1"/>
          </w:tcPr>
          <w:p w14:paraId="14FE701D" w14:textId="77777777" w:rsidR="00E62226" w:rsidRPr="002330B1" w:rsidRDefault="00E62226" w:rsidP="00E62226">
            <w:pPr>
              <w:pStyle w:val="ListParagraph"/>
              <w:numPr>
                <w:ilvl w:val="0"/>
                <w:numId w:val="2"/>
              </w:numPr>
              <w:overflowPunct/>
              <w:autoSpaceDE/>
              <w:autoSpaceDN/>
              <w:adjustRightInd/>
              <w:ind w:left="270" w:hanging="180"/>
              <w:rPr>
                <w:rFonts w:ascii="Arial" w:hAnsi="Arial" w:cs="Arial"/>
                <w:b/>
                <w:bCs/>
                <w:color w:val="000000" w:themeColor="text1"/>
                <w:sz w:val="16"/>
                <w:szCs w:val="16"/>
              </w:rPr>
            </w:pPr>
            <w:r w:rsidRPr="002330B1">
              <w:rPr>
                <w:rFonts w:ascii="Arial" w:hAnsi="Arial" w:cs="Arial"/>
                <w:b/>
                <w:bCs/>
                <w:color w:val="000000" w:themeColor="text1"/>
                <w:sz w:val="16"/>
                <w:szCs w:val="16"/>
              </w:rPr>
              <w:t xml:space="preserve">Organization </w:t>
            </w:r>
          </w:p>
          <w:p w14:paraId="001FC887" w14:textId="77777777" w:rsidR="00E62226" w:rsidRPr="002330B1" w:rsidRDefault="00E62226" w:rsidP="00ED3989">
            <w:pPr>
              <w:overflowPunct/>
              <w:autoSpaceDE/>
              <w:autoSpaceDN/>
              <w:adjustRightInd/>
              <w:rPr>
                <w:rFonts w:ascii="Arial" w:hAnsi="Arial" w:cs="Arial"/>
                <w:b/>
                <w:bCs/>
                <w:color w:val="000000" w:themeColor="text1"/>
                <w:sz w:val="16"/>
                <w:szCs w:val="16"/>
              </w:rPr>
            </w:pPr>
          </w:p>
        </w:tc>
        <w:tc>
          <w:tcPr>
            <w:tcW w:w="1440" w:type="dxa"/>
            <w:tcBorders>
              <w:top w:val="single" w:sz="4" w:space="0" w:color="auto"/>
              <w:left w:val="nil"/>
              <w:bottom w:val="single" w:sz="4" w:space="0" w:color="auto"/>
              <w:right w:val="single" w:sz="6" w:space="0" w:color="auto"/>
            </w:tcBorders>
            <w:shd w:val="clear" w:color="auto" w:fill="FFFFFF" w:themeFill="background1"/>
          </w:tcPr>
          <w:p w14:paraId="61C8AB88" w14:textId="77777777" w:rsidR="00E62226" w:rsidRDefault="00E62226" w:rsidP="00ED3989">
            <w:pPr>
              <w:jc w:val="center"/>
              <w:rPr>
                <w:rFonts w:ascii="Arial" w:hAnsi="Arial" w:cs="Arial"/>
                <w:color w:val="000000" w:themeColor="text1"/>
                <w:sz w:val="16"/>
                <w:szCs w:val="16"/>
              </w:rPr>
            </w:pPr>
            <w:r w:rsidRPr="002330B1">
              <w:rPr>
                <w:rFonts w:ascii="Arial" w:hAnsi="Arial" w:cs="Arial"/>
                <w:color w:val="000000" w:themeColor="text1"/>
                <w:sz w:val="16"/>
                <w:szCs w:val="16"/>
              </w:rPr>
              <w:t xml:space="preserve">Letter includes an organized introduction, body and conclusion paragraph. There is a proper salutation at the greeting with a precise contact name.  The entire cover letter amounts to no more than one page in length.  </w:t>
            </w:r>
          </w:p>
          <w:p w14:paraId="4022E9DF" w14:textId="77777777" w:rsidR="006F0889" w:rsidRDefault="006F0889" w:rsidP="00ED3989">
            <w:pPr>
              <w:jc w:val="center"/>
              <w:rPr>
                <w:rFonts w:ascii="Arial" w:hAnsi="Arial" w:cs="Arial"/>
                <w:color w:val="000000" w:themeColor="text1"/>
                <w:sz w:val="16"/>
                <w:szCs w:val="16"/>
              </w:rPr>
            </w:pPr>
          </w:p>
          <w:p w14:paraId="35338851" w14:textId="77777777" w:rsidR="00D275C9" w:rsidRDefault="00D275C9" w:rsidP="00ED3989">
            <w:pPr>
              <w:jc w:val="center"/>
              <w:rPr>
                <w:rFonts w:ascii="Arial" w:hAnsi="Arial" w:cs="Arial"/>
                <w:color w:val="000000" w:themeColor="text1"/>
                <w:sz w:val="16"/>
                <w:szCs w:val="16"/>
              </w:rPr>
            </w:pPr>
          </w:p>
          <w:p w14:paraId="15015F93" w14:textId="77777777" w:rsidR="00D275C9" w:rsidRDefault="00D275C9" w:rsidP="00ED3989">
            <w:pPr>
              <w:jc w:val="center"/>
              <w:rPr>
                <w:rFonts w:ascii="Arial" w:hAnsi="Arial" w:cs="Arial"/>
                <w:color w:val="000000" w:themeColor="text1"/>
                <w:sz w:val="16"/>
                <w:szCs w:val="16"/>
              </w:rPr>
            </w:pPr>
          </w:p>
          <w:p w14:paraId="70BC3D33" w14:textId="77777777" w:rsidR="00D275C9" w:rsidRDefault="00D275C9" w:rsidP="00ED3989">
            <w:pPr>
              <w:jc w:val="center"/>
              <w:rPr>
                <w:rFonts w:ascii="Arial" w:hAnsi="Arial" w:cs="Arial"/>
                <w:color w:val="000000" w:themeColor="text1"/>
                <w:sz w:val="16"/>
                <w:szCs w:val="16"/>
              </w:rPr>
            </w:pPr>
          </w:p>
          <w:p w14:paraId="0084D394" w14:textId="77777777" w:rsidR="00D275C9" w:rsidRDefault="00D275C9" w:rsidP="00ED3989">
            <w:pPr>
              <w:jc w:val="center"/>
              <w:rPr>
                <w:rFonts w:ascii="Arial" w:hAnsi="Arial" w:cs="Arial"/>
                <w:color w:val="000000" w:themeColor="text1"/>
                <w:sz w:val="16"/>
                <w:szCs w:val="16"/>
              </w:rPr>
            </w:pPr>
          </w:p>
          <w:p w14:paraId="5E5C9B2A" w14:textId="304E1FB3" w:rsidR="006F0889" w:rsidRPr="002330B1" w:rsidRDefault="006F0889" w:rsidP="00ED3989">
            <w:pPr>
              <w:jc w:val="center"/>
              <w:rPr>
                <w:rFonts w:ascii="Arial" w:hAnsi="Arial" w:cs="Arial"/>
                <w:color w:val="000000" w:themeColor="text1"/>
                <w:sz w:val="16"/>
                <w:szCs w:val="16"/>
              </w:rPr>
            </w:pPr>
          </w:p>
        </w:tc>
        <w:tc>
          <w:tcPr>
            <w:tcW w:w="1440" w:type="dxa"/>
            <w:tcBorders>
              <w:top w:val="single" w:sz="4" w:space="0" w:color="auto"/>
              <w:left w:val="nil"/>
              <w:bottom w:val="single" w:sz="4" w:space="0" w:color="auto"/>
              <w:right w:val="single" w:sz="6" w:space="0" w:color="auto"/>
            </w:tcBorders>
            <w:shd w:val="clear" w:color="auto" w:fill="FFFFFF" w:themeFill="background1"/>
          </w:tcPr>
          <w:p w14:paraId="21B975F9" w14:textId="77777777" w:rsidR="00E62226" w:rsidRPr="002330B1" w:rsidRDefault="00E62226" w:rsidP="00ED3989">
            <w:pPr>
              <w:jc w:val="center"/>
              <w:rPr>
                <w:rFonts w:ascii="Arial" w:hAnsi="Arial" w:cs="Arial"/>
                <w:color w:val="000000" w:themeColor="text1"/>
                <w:sz w:val="16"/>
                <w:szCs w:val="16"/>
              </w:rPr>
            </w:pPr>
            <w:r w:rsidRPr="002330B1">
              <w:rPr>
                <w:rFonts w:ascii="Arial" w:hAnsi="Arial" w:cs="Arial"/>
                <w:color w:val="000000" w:themeColor="text1"/>
                <w:sz w:val="16"/>
                <w:szCs w:val="16"/>
              </w:rPr>
              <w:t>Most of the organization is appropriate, but there are a few minor tweaks that could be made to make the cover letter flow better to the viewer.</w:t>
            </w:r>
          </w:p>
        </w:tc>
        <w:tc>
          <w:tcPr>
            <w:tcW w:w="1440" w:type="dxa"/>
            <w:tcBorders>
              <w:top w:val="single" w:sz="4" w:space="0" w:color="auto"/>
              <w:left w:val="nil"/>
              <w:bottom w:val="single" w:sz="4" w:space="0" w:color="auto"/>
              <w:right w:val="single" w:sz="6" w:space="0" w:color="auto"/>
            </w:tcBorders>
            <w:shd w:val="clear" w:color="auto" w:fill="FFFFFF" w:themeFill="background1"/>
          </w:tcPr>
          <w:p w14:paraId="62EF9FE8" w14:textId="77777777" w:rsidR="00E62226" w:rsidRPr="002330B1" w:rsidRDefault="00E62226" w:rsidP="00ED3989">
            <w:pPr>
              <w:jc w:val="center"/>
              <w:rPr>
                <w:rFonts w:ascii="Arial" w:hAnsi="Arial" w:cs="Arial"/>
                <w:color w:val="000000" w:themeColor="text1"/>
                <w:sz w:val="16"/>
                <w:szCs w:val="16"/>
              </w:rPr>
            </w:pPr>
            <w:r w:rsidRPr="002330B1">
              <w:rPr>
                <w:rFonts w:ascii="Arial" w:hAnsi="Arial" w:cs="Arial"/>
                <w:color w:val="000000" w:themeColor="text1"/>
                <w:sz w:val="16"/>
                <w:szCs w:val="16"/>
              </w:rPr>
              <w:t>Some of the organization is correct, but there are a couple major problems that are rather distracting to the viewer.</w:t>
            </w:r>
          </w:p>
        </w:tc>
        <w:tc>
          <w:tcPr>
            <w:tcW w:w="1530" w:type="dxa"/>
            <w:tcBorders>
              <w:top w:val="single" w:sz="4" w:space="0" w:color="auto"/>
              <w:left w:val="nil"/>
              <w:bottom w:val="single" w:sz="4" w:space="0" w:color="auto"/>
              <w:right w:val="single" w:sz="6" w:space="0" w:color="auto"/>
            </w:tcBorders>
            <w:shd w:val="clear" w:color="auto" w:fill="FFFFFF" w:themeFill="background1"/>
          </w:tcPr>
          <w:p w14:paraId="1DD667F1" w14:textId="77777777" w:rsidR="00E62226" w:rsidRPr="002330B1" w:rsidRDefault="00E62226" w:rsidP="00ED3989">
            <w:pPr>
              <w:jc w:val="center"/>
              <w:rPr>
                <w:rFonts w:ascii="Arial" w:hAnsi="Arial" w:cs="Arial"/>
                <w:color w:val="000000" w:themeColor="text1"/>
                <w:sz w:val="16"/>
                <w:szCs w:val="16"/>
              </w:rPr>
            </w:pPr>
            <w:r w:rsidRPr="002330B1">
              <w:rPr>
                <w:rFonts w:ascii="Arial" w:hAnsi="Arial" w:cs="Arial"/>
                <w:color w:val="000000" w:themeColor="text1"/>
                <w:sz w:val="16"/>
                <w:szCs w:val="16"/>
              </w:rPr>
              <w:t>An attempt was made to organize the cover letter, but there are still significant problems that distract the viewer from reading it from top to bottom.</w:t>
            </w:r>
          </w:p>
        </w:tc>
        <w:tc>
          <w:tcPr>
            <w:tcW w:w="1440" w:type="dxa"/>
            <w:tcBorders>
              <w:top w:val="single" w:sz="4" w:space="0" w:color="auto"/>
              <w:left w:val="nil"/>
              <w:bottom w:val="single" w:sz="4" w:space="0" w:color="auto"/>
              <w:right w:val="single" w:sz="6" w:space="0" w:color="auto"/>
            </w:tcBorders>
            <w:shd w:val="clear" w:color="auto" w:fill="FFFFFF" w:themeFill="background1"/>
          </w:tcPr>
          <w:p w14:paraId="455E482A" w14:textId="77777777" w:rsidR="00E62226" w:rsidRPr="002330B1" w:rsidRDefault="00E62226" w:rsidP="00ED3989">
            <w:pPr>
              <w:jc w:val="center"/>
              <w:rPr>
                <w:rFonts w:ascii="Arial" w:hAnsi="Arial" w:cs="Arial"/>
                <w:color w:val="000000" w:themeColor="text1"/>
                <w:sz w:val="16"/>
                <w:szCs w:val="16"/>
              </w:rPr>
            </w:pPr>
            <w:r w:rsidRPr="002330B1">
              <w:rPr>
                <w:rFonts w:ascii="Arial" w:hAnsi="Arial" w:cs="Arial"/>
                <w:color w:val="000000" w:themeColor="text1"/>
                <w:sz w:val="16"/>
                <w:szCs w:val="16"/>
              </w:rPr>
              <w:t>Cover letter not submitted OR the cover letter has little to no organization, which could mean inconsistent fonts, no separation of paragraphs, or improper ordering of topics.</w:t>
            </w:r>
          </w:p>
        </w:tc>
        <w:tc>
          <w:tcPr>
            <w:tcW w:w="642" w:type="dxa"/>
            <w:tcBorders>
              <w:top w:val="single" w:sz="4" w:space="0" w:color="auto"/>
              <w:left w:val="nil"/>
              <w:bottom w:val="single" w:sz="4" w:space="0" w:color="auto"/>
              <w:right w:val="single" w:sz="6" w:space="0" w:color="auto"/>
            </w:tcBorders>
            <w:shd w:val="clear" w:color="auto" w:fill="auto"/>
          </w:tcPr>
          <w:p w14:paraId="4D035543" w14:textId="77777777" w:rsidR="00E62226" w:rsidRPr="00FF7837" w:rsidRDefault="00E62226" w:rsidP="00ED3989">
            <w:pPr>
              <w:rPr>
                <w:rFonts w:ascii="Arial" w:hAnsi="Arial" w:cs="Arial"/>
                <w:sz w:val="16"/>
                <w:szCs w:val="16"/>
              </w:rPr>
            </w:pPr>
            <w:r w:rsidRPr="00FF7837">
              <w:rPr>
                <w:rFonts w:ascii="Arial" w:hAnsi="Arial" w:cs="Arial"/>
                <w:sz w:val="16"/>
                <w:szCs w:val="16"/>
              </w:rPr>
              <w:t> </w:t>
            </w:r>
          </w:p>
        </w:tc>
      </w:tr>
      <w:tr w:rsidR="00E62226" w:rsidRPr="00FF7837" w14:paraId="2BCBCBD2" w14:textId="77777777" w:rsidTr="00ED3989">
        <w:trPr>
          <w:trHeight w:val="593"/>
        </w:trPr>
        <w:tc>
          <w:tcPr>
            <w:tcW w:w="1890" w:type="dxa"/>
            <w:tcBorders>
              <w:top w:val="single" w:sz="4" w:space="0" w:color="auto"/>
              <w:left w:val="single" w:sz="6" w:space="0" w:color="auto"/>
              <w:bottom w:val="single" w:sz="6" w:space="0" w:color="auto"/>
              <w:right w:val="single" w:sz="6" w:space="0" w:color="auto"/>
            </w:tcBorders>
            <w:shd w:val="clear" w:color="auto" w:fill="D0CECE" w:themeFill="background2" w:themeFillShade="E6"/>
          </w:tcPr>
          <w:p w14:paraId="33F9A096" w14:textId="50B25C89" w:rsidR="00E62226" w:rsidRPr="002330B1" w:rsidRDefault="002330B1" w:rsidP="002330B1">
            <w:pPr>
              <w:overflowPunct/>
              <w:autoSpaceDE/>
              <w:autoSpaceDN/>
              <w:adjustRightInd/>
              <w:rPr>
                <w:rFonts w:ascii="Arial" w:hAnsi="Arial" w:cs="Arial"/>
                <w:b/>
                <w:bCs/>
                <w:color w:val="000000" w:themeColor="text1"/>
                <w:sz w:val="16"/>
                <w:szCs w:val="16"/>
              </w:rPr>
            </w:pPr>
            <w:r w:rsidRPr="002330B1">
              <w:rPr>
                <w:rFonts w:ascii="Arial" w:hAnsi="Arial" w:cs="Arial"/>
                <w:b/>
                <w:bCs/>
                <w:color w:val="000000" w:themeColor="text1"/>
                <w:sz w:val="18"/>
              </w:rPr>
              <w:lastRenderedPageBreak/>
              <w:t>A. Cover Letter</w:t>
            </w:r>
          </w:p>
        </w:tc>
        <w:tc>
          <w:tcPr>
            <w:tcW w:w="1440" w:type="dxa"/>
            <w:tcBorders>
              <w:top w:val="single" w:sz="4" w:space="0" w:color="auto"/>
              <w:left w:val="nil"/>
              <w:bottom w:val="single" w:sz="6" w:space="0" w:color="auto"/>
              <w:right w:val="single" w:sz="6" w:space="0" w:color="auto"/>
            </w:tcBorders>
            <w:shd w:val="clear" w:color="auto" w:fill="D0CECE" w:themeFill="background2" w:themeFillShade="E6"/>
          </w:tcPr>
          <w:p w14:paraId="0A926B32" w14:textId="77777777" w:rsidR="00E62226" w:rsidRPr="002330B1" w:rsidRDefault="00E62226" w:rsidP="00ED3989">
            <w:pPr>
              <w:jc w:val="center"/>
              <w:rPr>
                <w:rFonts w:ascii="Arial" w:hAnsi="Arial" w:cs="Arial"/>
                <w:b/>
                <w:color w:val="000000" w:themeColor="text1"/>
                <w:sz w:val="20"/>
                <w:szCs w:val="18"/>
              </w:rPr>
            </w:pPr>
            <w:r w:rsidRPr="002330B1">
              <w:rPr>
                <w:rFonts w:ascii="Arial" w:hAnsi="Arial" w:cs="Arial"/>
                <w:b/>
                <w:color w:val="000000" w:themeColor="text1"/>
                <w:sz w:val="20"/>
                <w:szCs w:val="18"/>
              </w:rPr>
              <w:t>Excellent</w:t>
            </w:r>
          </w:p>
          <w:p w14:paraId="2E270254" w14:textId="77777777" w:rsidR="00E62226" w:rsidRPr="002330B1" w:rsidRDefault="00E62226" w:rsidP="00ED3989">
            <w:pPr>
              <w:jc w:val="center"/>
              <w:rPr>
                <w:rFonts w:ascii="Arial" w:hAnsi="Arial" w:cs="Arial"/>
                <w:color w:val="000000" w:themeColor="text1"/>
                <w:sz w:val="16"/>
                <w:szCs w:val="16"/>
              </w:rPr>
            </w:pPr>
            <w:r w:rsidRPr="002330B1">
              <w:rPr>
                <w:rFonts w:ascii="Arial" w:hAnsi="Arial" w:cs="Arial"/>
                <w:b/>
                <w:color w:val="000000" w:themeColor="text1"/>
                <w:sz w:val="20"/>
                <w:szCs w:val="18"/>
              </w:rPr>
              <w:t>10 points</w:t>
            </w:r>
          </w:p>
        </w:tc>
        <w:tc>
          <w:tcPr>
            <w:tcW w:w="1440" w:type="dxa"/>
            <w:tcBorders>
              <w:top w:val="single" w:sz="4" w:space="0" w:color="auto"/>
              <w:left w:val="nil"/>
              <w:bottom w:val="single" w:sz="6" w:space="0" w:color="auto"/>
              <w:right w:val="single" w:sz="6" w:space="0" w:color="auto"/>
            </w:tcBorders>
            <w:shd w:val="clear" w:color="auto" w:fill="D0CECE" w:themeFill="background2" w:themeFillShade="E6"/>
          </w:tcPr>
          <w:p w14:paraId="29912DF4" w14:textId="77777777" w:rsidR="00E62226" w:rsidRPr="002330B1" w:rsidRDefault="00E62226" w:rsidP="00ED3989">
            <w:pPr>
              <w:jc w:val="center"/>
              <w:rPr>
                <w:rFonts w:ascii="Arial" w:hAnsi="Arial" w:cs="Arial"/>
                <w:b/>
                <w:color w:val="000000" w:themeColor="text1"/>
                <w:sz w:val="20"/>
                <w:szCs w:val="18"/>
              </w:rPr>
            </w:pPr>
            <w:r w:rsidRPr="002330B1">
              <w:rPr>
                <w:rFonts w:ascii="Arial" w:hAnsi="Arial" w:cs="Arial"/>
                <w:b/>
                <w:color w:val="000000" w:themeColor="text1"/>
                <w:sz w:val="20"/>
                <w:szCs w:val="18"/>
              </w:rPr>
              <w:t>Good</w:t>
            </w:r>
          </w:p>
          <w:p w14:paraId="419CB086" w14:textId="77777777" w:rsidR="00E62226" w:rsidRPr="002330B1" w:rsidRDefault="00E62226" w:rsidP="00ED3989">
            <w:pPr>
              <w:jc w:val="center"/>
              <w:rPr>
                <w:rFonts w:ascii="Arial" w:hAnsi="Arial" w:cs="Arial"/>
                <w:color w:val="000000" w:themeColor="text1"/>
                <w:sz w:val="16"/>
                <w:szCs w:val="16"/>
              </w:rPr>
            </w:pPr>
            <w:r w:rsidRPr="002330B1">
              <w:rPr>
                <w:rFonts w:ascii="Arial" w:hAnsi="Arial" w:cs="Arial"/>
                <w:b/>
                <w:color w:val="000000" w:themeColor="text1"/>
                <w:sz w:val="20"/>
                <w:szCs w:val="18"/>
              </w:rPr>
              <w:t>8 points</w:t>
            </w:r>
          </w:p>
        </w:tc>
        <w:tc>
          <w:tcPr>
            <w:tcW w:w="1440" w:type="dxa"/>
            <w:tcBorders>
              <w:top w:val="single" w:sz="4" w:space="0" w:color="auto"/>
              <w:left w:val="nil"/>
              <w:bottom w:val="single" w:sz="6" w:space="0" w:color="auto"/>
              <w:right w:val="single" w:sz="6" w:space="0" w:color="auto"/>
            </w:tcBorders>
            <w:shd w:val="clear" w:color="auto" w:fill="D0CECE" w:themeFill="background2" w:themeFillShade="E6"/>
          </w:tcPr>
          <w:p w14:paraId="332CD813" w14:textId="77777777" w:rsidR="00E62226" w:rsidRPr="002330B1" w:rsidRDefault="00E62226" w:rsidP="00ED3989">
            <w:pPr>
              <w:jc w:val="center"/>
              <w:rPr>
                <w:rFonts w:ascii="Arial" w:hAnsi="Arial" w:cs="Arial"/>
                <w:b/>
                <w:color w:val="000000" w:themeColor="text1"/>
                <w:sz w:val="20"/>
                <w:szCs w:val="18"/>
              </w:rPr>
            </w:pPr>
            <w:r w:rsidRPr="002330B1">
              <w:rPr>
                <w:rFonts w:ascii="Arial" w:hAnsi="Arial" w:cs="Arial"/>
                <w:b/>
                <w:color w:val="000000" w:themeColor="text1"/>
                <w:sz w:val="20"/>
                <w:szCs w:val="18"/>
              </w:rPr>
              <w:t>Average</w:t>
            </w:r>
          </w:p>
          <w:p w14:paraId="5A6A311C" w14:textId="77777777" w:rsidR="00E62226" w:rsidRPr="002330B1" w:rsidRDefault="00E62226" w:rsidP="00ED3989">
            <w:pPr>
              <w:jc w:val="center"/>
              <w:rPr>
                <w:rFonts w:ascii="Arial" w:hAnsi="Arial" w:cs="Arial"/>
                <w:color w:val="000000" w:themeColor="text1"/>
                <w:sz w:val="16"/>
                <w:szCs w:val="16"/>
              </w:rPr>
            </w:pPr>
            <w:r w:rsidRPr="002330B1">
              <w:rPr>
                <w:rFonts w:ascii="Arial" w:hAnsi="Arial" w:cs="Arial"/>
                <w:b/>
                <w:color w:val="000000" w:themeColor="text1"/>
                <w:sz w:val="20"/>
                <w:szCs w:val="18"/>
              </w:rPr>
              <w:t>6 points</w:t>
            </w:r>
          </w:p>
        </w:tc>
        <w:tc>
          <w:tcPr>
            <w:tcW w:w="1530" w:type="dxa"/>
            <w:tcBorders>
              <w:top w:val="single" w:sz="4" w:space="0" w:color="auto"/>
              <w:left w:val="nil"/>
              <w:bottom w:val="single" w:sz="6" w:space="0" w:color="auto"/>
              <w:right w:val="single" w:sz="6" w:space="0" w:color="auto"/>
            </w:tcBorders>
            <w:shd w:val="clear" w:color="auto" w:fill="D0CECE" w:themeFill="background2" w:themeFillShade="E6"/>
          </w:tcPr>
          <w:p w14:paraId="36EAE1B4" w14:textId="77777777" w:rsidR="00E62226" w:rsidRPr="002330B1" w:rsidRDefault="00E62226" w:rsidP="00ED3989">
            <w:pPr>
              <w:jc w:val="center"/>
              <w:rPr>
                <w:rFonts w:ascii="Arial" w:hAnsi="Arial" w:cs="Arial"/>
                <w:b/>
                <w:color w:val="000000" w:themeColor="text1"/>
                <w:sz w:val="20"/>
                <w:szCs w:val="18"/>
              </w:rPr>
            </w:pPr>
            <w:r w:rsidRPr="002330B1">
              <w:rPr>
                <w:rFonts w:ascii="Arial" w:hAnsi="Arial" w:cs="Arial"/>
                <w:b/>
                <w:color w:val="000000" w:themeColor="text1"/>
                <w:sz w:val="20"/>
                <w:szCs w:val="18"/>
              </w:rPr>
              <w:t>Fair</w:t>
            </w:r>
          </w:p>
          <w:p w14:paraId="6BE18AC2" w14:textId="77777777" w:rsidR="00E62226" w:rsidRPr="002330B1" w:rsidRDefault="00E62226" w:rsidP="00ED3989">
            <w:pPr>
              <w:jc w:val="center"/>
              <w:rPr>
                <w:rFonts w:ascii="Arial" w:hAnsi="Arial" w:cs="Arial"/>
                <w:color w:val="000000" w:themeColor="text1"/>
                <w:sz w:val="16"/>
                <w:szCs w:val="16"/>
              </w:rPr>
            </w:pPr>
            <w:r w:rsidRPr="002330B1">
              <w:rPr>
                <w:rFonts w:ascii="Arial" w:hAnsi="Arial" w:cs="Arial"/>
                <w:b/>
                <w:color w:val="000000" w:themeColor="text1"/>
                <w:sz w:val="20"/>
                <w:szCs w:val="18"/>
              </w:rPr>
              <w:t>4 points</w:t>
            </w:r>
          </w:p>
        </w:tc>
        <w:tc>
          <w:tcPr>
            <w:tcW w:w="1440" w:type="dxa"/>
            <w:tcBorders>
              <w:top w:val="single" w:sz="4" w:space="0" w:color="auto"/>
              <w:left w:val="nil"/>
              <w:bottom w:val="single" w:sz="6" w:space="0" w:color="auto"/>
              <w:right w:val="single" w:sz="6" w:space="0" w:color="auto"/>
            </w:tcBorders>
            <w:shd w:val="clear" w:color="auto" w:fill="D0CECE" w:themeFill="background2" w:themeFillShade="E6"/>
          </w:tcPr>
          <w:p w14:paraId="4695228C" w14:textId="77777777" w:rsidR="00E62226" w:rsidRPr="002330B1" w:rsidRDefault="00E62226" w:rsidP="00ED3989">
            <w:pPr>
              <w:jc w:val="center"/>
              <w:rPr>
                <w:rFonts w:ascii="Arial" w:hAnsi="Arial" w:cs="Arial"/>
                <w:b/>
                <w:color w:val="000000" w:themeColor="text1"/>
                <w:sz w:val="20"/>
                <w:szCs w:val="18"/>
              </w:rPr>
            </w:pPr>
            <w:r w:rsidRPr="002330B1">
              <w:rPr>
                <w:rFonts w:ascii="Arial" w:hAnsi="Arial" w:cs="Arial"/>
                <w:b/>
                <w:color w:val="000000" w:themeColor="text1"/>
                <w:sz w:val="20"/>
                <w:szCs w:val="18"/>
              </w:rPr>
              <w:t>Poor</w:t>
            </w:r>
          </w:p>
          <w:p w14:paraId="625B2841" w14:textId="77777777" w:rsidR="00E62226" w:rsidRPr="002330B1" w:rsidRDefault="00E62226" w:rsidP="00ED3989">
            <w:pPr>
              <w:jc w:val="center"/>
              <w:rPr>
                <w:rFonts w:ascii="Arial" w:hAnsi="Arial" w:cs="Arial"/>
                <w:color w:val="000000" w:themeColor="text1"/>
                <w:sz w:val="16"/>
                <w:szCs w:val="16"/>
              </w:rPr>
            </w:pPr>
            <w:r w:rsidRPr="002330B1">
              <w:rPr>
                <w:rFonts w:ascii="Arial" w:hAnsi="Arial" w:cs="Arial"/>
                <w:b/>
                <w:color w:val="000000" w:themeColor="text1"/>
                <w:sz w:val="20"/>
                <w:szCs w:val="18"/>
              </w:rPr>
              <w:t>0 points</w:t>
            </w:r>
          </w:p>
        </w:tc>
        <w:tc>
          <w:tcPr>
            <w:tcW w:w="642" w:type="dxa"/>
            <w:tcBorders>
              <w:top w:val="single" w:sz="4" w:space="0" w:color="auto"/>
              <w:left w:val="nil"/>
              <w:bottom w:val="single" w:sz="6" w:space="0" w:color="auto"/>
              <w:right w:val="single" w:sz="6" w:space="0" w:color="auto"/>
            </w:tcBorders>
            <w:shd w:val="clear" w:color="auto" w:fill="D0CECE" w:themeFill="background2" w:themeFillShade="E6"/>
          </w:tcPr>
          <w:p w14:paraId="5E2425D2" w14:textId="77777777" w:rsidR="00E62226" w:rsidRPr="00FF7837" w:rsidRDefault="00E62226" w:rsidP="00ED3989">
            <w:pPr>
              <w:rPr>
                <w:rFonts w:ascii="Arial" w:hAnsi="Arial" w:cs="Arial"/>
                <w:sz w:val="16"/>
                <w:szCs w:val="16"/>
              </w:rPr>
            </w:pPr>
            <w:r w:rsidRPr="004A632E">
              <w:rPr>
                <w:rFonts w:ascii="Arial" w:hAnsi="Arial" w:cs="Arial"/>
                <w:b/>
                <w:bCs/>
                <w:sz w:val="16"/>
              </w:rPr>
              <w:t>JUDGE SCORE</w:t>
            </w:r>
            <w:r w:rsidRPr="004A632E">
              <w:rPr>
                <w:rFonts w:ascii="Arial" w:hAnsi="Arial" w:cs="Arial"/>
                <w:sz w:val="20"/>
              </w:rPr>
              <w:t> </w:t>
            </w:r>
          </w:p>
        </w:tc>
      </w:tr>
      <w:tr w:rsidR="00E62226" w:rsidRPr="00FF7837" w14:paraId="603BDAEF" w14:textId="77777777" w:rsidTr="00ED3989">
        <w:trPr>
          <w:trHeight w:val="593"/>
        </w:trPr>
        <w:tc>
          <w:tcPr>
            <w:tcW w:w="1890" w:type="dxa"/>
            <w:tcBorders>
              <w:top w:val="single" w:sz="4" w:space="0" w:color="auto"/>
              <w:left w:val="single" w:sz="6" w:space="0" w:color="auto"/>
              <w:bottom w:val="single" w:sz="6" w:space="0" w:color="auto"/>
              <w:right w:val="single" w:sz="6" w:space="0" w:color="auto"/>
            </w:tcBorders>
            <w:shd w:val="clear" w:color="auto" w:fill="FFFFFF" w:themeFill="background1"/>
          </w:tcPr>
          <w:p w14:paraId="44570BA9" w14:textId="77777777" w:rsidR="00E62226" w:rsidRPr="002330B1" w:rsidRDefault="00E62226" w:rsidP="00E62226">
            <w:pPr>
              <w:pStyle w:val="ListParagraph"/>
              <w:numPr>
                <w:ilvl w:val="0"/>
                <w:numId w:val="2"/>
              </w:numPr>
              <w:overflowPunct/>
              <w:autoSpaceDE/>
              <w:autoSpaceDN/>
              <w:adjustRightInd/>
              <w:rPr>
                <w:rFonts w:ascii="Arial" w:hAnsi="Arial" w:cs="Arial"/>
                <w:b/>
                <w:bCs/>
                <w:color w:val="000000" w:themeColor="text1"/>
                <w:sz w:val="16"/>
                <w:szCs w:val="16"/>
              </w:rPr>
            </w:pPr>
            <w:r w:rsidRPr="002330B1">
              <w:rPr>
                <w:rFonts w:ascii="Arial" w:hAnsi="Arial" w:cs="Arial"/>
                <w:b/>
                <w:bCs/>
                <w:color w:val="000000" w:themeColor="text1"/>
                <w:sz w:val="16"/>
                <w:szCs w:val="16"/>
              </w:rPr>
              <w:t>Content</w:t>
            </w:r>
          </w:p>
          <w:p w14:paraId="5A671A1A" w14:textId="77777777" w:rsidR="00E62226" w:rsidRPr="002330B1" w:rsidRDefault="00E62226" w:rsidP="00ED3989">
            <w:pPr>
              <w:overflowPunct/>
              <w:autoSpaceDE/>
              <w:autoSpaceDN/>
              <w:adjustRightInd/>
              <w:rPr>
                <w:rFonts w:ascii="Arial" w:hAnsi="Arial" w:cs="Arial"/>
                <w:b/>
                <w:bCs/>
                <w:color w:val="000000" w:themeColor="text1"/>
                <w:sz w:val="16"/>
                <w:szCs w:val="16"/>
              </w:rPr>
            </w:pPr>
          </w:p>
        </w:tc>
        <w:tc>
          <w:tcPr>
            <w:tcW w:w="1440" w:type="dxa"/>
            <w:tcBorders>
              <w:top w:val="single" w:sz="4" w:space="0" w:color="auto"/>
              <w:left w:val="nil"/>
              <w:bottom w:val="single" w:sz="6" w:space="0" w:color="auto"/>
              <w:right w:val="single" w:sz="6" w:space="0" w:color="auto"/>
            </w:tcBorders>
            <w:shd w:val="clear" w:color="auto" w:fill="FFFFFF" w:themeFill="background1"/>
          </w:tcPr>
          <w:p w14:paraId="40612AC4" w14:textId="77777777" w:rsidR="00E62226" w:rsidRPr="002330B1" w:rsidRDefault="00E62226" w:rsidP="00ED3989">
            <w:pPr>
              <w:jc w:val="center"/>
              <w:rPr>
                <w:rFonts w:ascii="Arial" w:hAnsi="Arial" w:cs="Arial"/>
                <w:color w:val="000000" w:themeColor="text1"/>
                <w:sz w:val="16"/>
                <w:szCs w:val="16"/>
              </w:rPr>
            </w:pPr>
            <w:r w:rsidRPr="002330B1">
              <w:rPr>
                <w:rFonts w:ascii="Arial" w:hAnsi="Arial" w:cs="Arial"/>
                <w:color w:val="000000" w:themeColor="text1"/>
                <w:sz w:val="16"/>
                <w:szCs w:val="16"/>
              </w:rPr>
              <w:t>The content within the main parts of the cover letter includes the necessary information about the competitor (qualifications and strengths that pertain to the job, how they found the job, and how they will impact the company in the future). It makes for a great introduction to the resume.</w:t>
            </w:r>
          </w:p>
        </w:tc>
        <w:tc>
          <w:tcPr>
            <w:tcW w:w="1440" w:type="dxa"/>
            <w:tcBorders>
              <w:top w:val="single" w:sz="4" w:space="0" w:color="auto"/>
              <w:left w:val="nil"/>
              <w:bottom w:val="single" w:sz="6" w:space="0" w:color="auto"/>
              <w:right w:val="single" w:sz="6" w:space="0" w:color="auto"/>
            </w:tcBorders>
            <w:shd w:val="clear" w:color="auto" w:fill="FFFFFF" w:themeFill="background1"/>
          </w:tcPr>
          <w:p w14:paraId="6AB27A71" w14:textId="77777777" w:rsidR="00E62226" w:rsidRPr="002330B1" w:rsidRDefault="00E62226" w:rsidP="00ED3989">
            <w:pPr>
              <w:jc w:val="center"/>
              <w:rPr>
                <w:rFonts w:ascii="Arial" w:hAnsi="Arial" w:cs="Arial"/>
                <w:color w:val="000000" w:themeColor="text1"/>
                <w:sz w:val="16"/>
                <w:szCs w:val="16"/>
              </w:rPr>
            </w:pPr>
            <w:r w:rsidRPr="002330B1">
              <w:rPr>
                <w:rFonts w:ascii="Arial" w:hAnsi="Arial" w:cs="Arial"/>
                <w:color w:val="000000" w:themeColor="text1"/>
                <w:sz w:val="16"/>
                <w:szCs w:val="16"/>
              </w:rPr>
              <w:t>A few minor pieces of content are missing that are crucial to make the cover letter top-notch.</w:t>
            </w:r>
          </w:p>
        </w:tc>
        <w:tc>
          <w:tcPr>
            <w:tcW w:w="1440" w:type="dxa"/>
            <w:tcBorders>
              <w:top w:val="single" w:sz="4" w:space="0" w:color="auto"/>
              <w:left w:val="nil"/>
              <w:bottom w:val="single" w:sz="6" w:space="0" w:color="auto"/>
              <w:right w:val="single" w:sz="6" w:space="0" w:color="auto"/>
            </w:tcBorders>
            <w:shd w:val="clear" w:color="auto" w:fill="FFFFFF" w:themeFill="background1"/>
          </w:tcPr>
          <w:p w14:paraId="5C1027B3" w14:textId="77777777" w:rsidR="00E62226" w:rsidRPr="002330B1" w:rsidRDefault="00E62226" w:rsidP="00ED3989">
            <w:pPr>
              <w:jc w:val="center"/>
              <w:rPr>
                <w:rFonts w:ascii="Arial" w:hAnsi="Arial" w:cs="Arial"/>
                <w:color w:val="000000" w:themeColor="text1"/>
                <w:sz w:val="16"/>
                <w:szCs w:val="16"/>
              </w:rPr>
            </w:pPr>
            <w:r w:rsidRPr="002330B1">
              <w:rPr>
                <w:rFonts w:ascii="Arial" w:hAnsi="Arial" w:cs="Arial"/>
                <w:color w:val="000000" w:themeColor="text1"/>
                <w:sz w:val="16"/>
                <w:szCs w:val="16"/>
              </w:rPr>
              <w:t>A lot of the information is present, but a few major, relevant pieces are missing.</w:t>
            </w:r>
          </w:p>
        </w:tc>
        <w:tc>
          <w:tcPr>
            <w:tcW w:w="1530" w:type="dxa"/>
            <w:tcBorders>
              <w:top w:val="single" w:sz="4" w:space="0" w:color="auto"/>
              <w:left w:val="nil"/>
              <w:bottom w:val="single" w:sz="6" w:space="0" w:color="auto"/>
              <w:right w:val="single" w:sz="6" w:space="0" w:color="auto"/>
            </w:tcBorders>
            <w:shd w:val="clear" w:color="auto" w:fill="FFFFFF" w:themeFill="background1"/>
          </w:tcPr>
          <w:p w14:paraId="72CFF862" w14:textId="77777777" w:rsidR="00E62226" w:rsidRPr="002330B1" w:rsidRDefault="00E62226" w:rsidP="00ED3989">
            <w:pPr>
              <w:jc w:val="center"/>
              <w:rPr>
                <w:rFonts w:ascii="Arial" w:hAnsi="Arial" w:cs="Arial"/>
                <w:color w:val="000000" w:themeColor="text1"/>
                <w:sz w:val="16"/>
                <w:szCs w:val="16"/>
              </w:rPr>
            </w:pPr>
            <w:r w:rsidRPr="002330B1">
              <w:rPr>
                <w:rFonts w:ascii="Arial" w:hAnsi="Arial" w:cs="Arial"/>
                <w:color w:val="000000" w:themeColor="text1"/>
                <w:sz w:val="16"/>
                <w:szCs w:val="16"/>
              </w:rPr>
              <w:t>There are significant parts of the cover letter that are missing or are inserted improperly.</w:t>
            </w:r>
          </w:p>
        </w:tc>
        <w:tc>
          <w:tcPr>
            <w:tcW w:w="1440" w:type="dxa"/>
            <w:tcBorders>
              <w:top w:val="single" w:sz="4" w:space="0" w:color="auto"/>
              <w:left w:val="nil"/>
              <w:bottom w:val="single" w:sz="6" w:space="0" w:color="auto"/>
              <w:right w:val="single" w:sz="6" w:space="0" w:color="auto"/>
            </w:tcBorders>
            <w:shd w:val="clear" w:color="auto" w:fill="FFFFFF" w:themeFill="background1"/>
          </w:tcPr>
          <w:p w14:paraId="33D9276C" w14:textId="77777777" w:rsidR="00E62226" w:rsidRDefault="00E62226" w:rsidP="00ED3989">
            <w:pPr>
              <w:jc w:val="center"/>
              <w:rPr>
                <w:rFonts w:ascii="Arial" w:hAnsi="Arial" w:cs="Arial"/>
                <w:color w:val="000000" w:themeColor="text1"/>
                <w:sz w:val="16"/>
                <w:szCs w:val="16"/>
              </w:rPr>
            </w:pPr>
            <w:r w:rsidRPr="002330B1">
              <w:rPr>
                <w:rFonts w:ascii="Arial" w:hAnsi="Arial" w:cs="Arial"/>
                <w:color w:val="000000" w:themeColor="text1"/>
                <w:sz w:val="16"/>
                <w:szCs w:val="16"/>
              </w:rPr>
              <w:t>Cover letter not submitted OR there is little to no content present in the cover letter.  No effort was put forth in order to include the necessary information.  It is missing all or almost all of the needed information about how they qualify for the job and their strengths pertaining to it, how they found the job, why they will be a good fit with the company.</w:t>
            </w:r>
          </w:p>
          <w:p w14:paraId="2F78B932" w14:textId="76624AB6" w:rsidR="006F0889" w:rsidRPr="002330B1" w:rsidRDefault="006F0889" w:rsidP="00ED3989">
            <w:pPr>
              <w:jc w:val="center"/>
              <w:rPr>
                <w:rFonts w:ascii="Arial" w:hAnsi="Arial" w:cs="Arial"/>
                <w:color w:val="000000" w:themeColor="text1"/>
                <w:sz w:val="16"/>
                <w:szCs w:val="16"/>
              </w:rPr>
            </w:pPr>
          </w:p>
        </w:tc>
        <w:tc>
          <w:tcPr>
            <w:tcW w:w="642" w:type="dxa"/>
            <w:tcBorders>
              <w:top w:val="single" w:sz="4" w:space="0" w:color="auto"/>
              <w:left w:val="nil"/>
              <w:bottom w:val="single" w:sz="6" w:space="0" w:color="auto"/>
              <w:right w:val="single" w:sz="6" w:space="0" w:color="auto"/>
            </w:tcBorders>
            <w:shd w:val="clear" w:color="auto" w:fill="auto"/>
          </w:tcPr>
          <w:p w14:paraId="456574BA" w14:textId="77777777" w:rsidR="00E62226" w:rsidRPr="00FF7837" w:rsidRDefault="00E62226" w:rsidP="00ED3989">
            <w:pPr>
              <w:rPr>
                <w:rFonts w:ascii="Arial" w:hAnsi="Arial" w:cs="Arial"/>
                <w:sz w:val="16"/>
                <w:szCs w:val="16"/>
              </w:rPr>
            </w:pPr>
          </w:p>
        </w:tc>
      </w:tr>
      <w:tr w:rsidR="00E62226" w:rsidRPr="00FF7837" w14:paraId="474E6459" w14:textId="77777777" w:rsidTr="002330B1">
        <w:trPr>
          <w:trHeight w:val="593"/>
        </w:trPr>
        <w:tc>
          <w:tcPr>
            <w:tcW w:w="1890" w:type="dxa"/>
            <w:tcBorders>
              <w:top w:val="single" w:sz="4" w:space="0" w:color="auto"/>
              <w:left w:val="single" w:sz="6" w:space="0" w:color="auto"/>
              <w:bottom w:val="single" w:sz="6" w:space="0" w:color="auto"/>
              <w:right w:val="single" w:sz="6" w:space="0" w:color="auto"/>
            </w:tcBorders>
            <w:shd w:val="clear" w:color="auto" w:fill="E7E6E6" w:themeFill="background2"/>
          </w:tcPr>
          <w:p w14:paraId="7B0CE55D" w14:textId="77777777" w:rsidR="00E62226" w:rsidRPr="002330B1" w:rsidRDefault="00E62226" w:rsidP="00E62226">
            <w:pPr>
              <w:pStyle w:val="ListParagraph"/>
              <w:ind w:left="405" w:hanging="360"/>
              <w:rPr>
                <w:rFonts w:ascii="Arial" w:hAnsi="Arial" w:cs="Arial"/>
                <w:b/>
                <w:bCs/>
                <w:sz w:val="20"/>
              </w:rPr>
            </w:pPr>
            <w:r w:rsidRPr="002330B1">
              <w:rPr>
                <w:rFonts w:ascii="Arial" w:hAnsi="Arial" w:cs="Arial"/>
                <w:b/>
                <w:bCs/>
                <w:sz w:val="20"/>
              </w:rPr>
              <w:t>B.  Resume </w:t>
            </w:r>
          </w:p>
          <w:p w14:paraId="38C821E3" w14:textId="77777777" w:rsidR="00E62226" w:rsidRPr="002330B1" w:rsidRDefault="00E62226" w:rsidP="00E62226">
            <w:pPr>
              <w:pStyle w:val="ListParagraph"/>
              <w:overflowPunct/>
              <w:autoSpaceDE/>
              <w:autoSpaceDN/>
              <w:adjustRightInd/>
              <w:ind w:left="405" w:hanging="360"/>
              <w:rPr>
                <w:rFonts w:ascii="Arial" w:hAnsi="Arial" w:cs="Arial"/>
                <w:b/>
                <w:bCs/>
                <w:sz w:val="20"/>
              </w:rPr>
            </w:pPr>
            <w:r w:rsidRPr="002330B1">
              <w:rPr>
                <w:rFonts w:ascii="Arial" w:hAnsi="Arial" w:cs="Arial"/>
                <w:b/>
                <w:bCs/>
                <w:sz w:val="20"/>
              </w:rPr>
              <w:t> </w:t>
            </w:r>
          </w:p>
        </w:tc>
        <w:tc>
          <w:tcPr>
            <w:tcW w:w="1440" w:type="dxa"/>
            <w:tcBorders>
              <w:top w:val="single" w:sz="4" w:space="0" w:color="auto"/>
              <w:left w:val="nil"/>
              <w:bottom w:val="single" w:sz="6" w:space="0" w:color="auto"/>
              <w:right w:val="single" w:sz="6" w:space="0" w:color="auto"/>
            </w:tcBorders>
            <w:shd w:val="clear" w:color="auto" w:fill="E7E6E6" w:themeFill="background2"/>
          </w:tcPr>
          <w:p w14:paraId="70C8DA1A" w14:textId="77777777" w:rsidR="00E62226" w:rsidRPr="002330B1" w:rsidRDefault="00E62226" w:rsidP="00ED3989">
            <w:pPr>
              <w:jc w:val="center"/>
              <w:rPr>
                <w:rFonts w:ascii="Arial" w:hAnsi="Arial" w:cs="Arial"/>
                <w:b/>
                <w:bCs/>
                <w:sz w:val="20"/>
              </w:rPr>
            </w:pPr>
            <w:r w:rsidRPr="002330B1">
              <w:rPr>
                <w:rFonts w:ascii="Arial" w:hAnsi="Arial" w:cs="Arial"/>
                <w:b/>
                <w:bCs/>
                <w:sz w:val="20"/>
              </w:rPr>
              <w:t>Excellent</w:t>
            </w:r>
          </w:p>
          <w:p w14:paraId="64641313" w14:textId="77777777" w:rsidR="00E62226" w:rsidRPr="002330B1" w:rsidRDefault="00E62226" w:rsidP="00ED3989">
            <w:pPr>
              <w:jc w:val="center"/>
              <w:rPr>
                <w:rFonts w:ascii="Arial" w:hAnsi="Arial" w:cs="Arial"/>
                <w:b/>
                <w:bCs/>
                <w:sz w:val="20"/>
              </w:rPr>
            </w:pPr>
            <w:r w:rsidRPr="002330B1">
              <w:rPr>
                <w:rFonts w:ascii="Arial" w:hAnsi="Arial" w:cs="Arial"/>
                <w:b/>
                <w:bCs/>
                <w:sz w:val="20"/>
              </w:rPr>
              <w:t>5 points</w:t>
            </w:r>
          </w:p>
        </w:tc>
        <w:tc>
          <w:tcPr>
            <w:tcW w:w="1440" w:type="dxa"/>
            <w:tcBorders>
              <w:top w:val="single" w:sz="4" w:space="0" w:color="auto"/>
              <w:left w:val="nil"/>
              <w:bottom w:val="single" w:sz="6" w:space="0" w:color="auto"/>
              <w:right w:val="single" w:sz="6" w:space="0" w:color="auto"/>
            </w:tcBorders>
            <w:shd w:val="clear" w:color="auto" w:fill="E7E6E6" w:themeFill="background2"/>
          </w:tcPr>
          <w:p w14:paraId="6E3CB503" w14:textId="77777777" w:rsidR="00E62226" w:rsidRPr="002330B1" w:rsidRDefault="00E62226" w:rsidP="00ED3989">
            <w:pPr>
              <w:jc w:val="center"/>
              <w:rPr>
                <w:rFonts w:ascii="Arial" w:hAnsi="Arial" w:cs="Arial"/>
                <w:b/>
                <w:bCs/>
                <w:sz w:val="20"/>
              </w:rPr>
            </w:pPr>
            <w:r w:rsidRPr="002330B1">
              <w:rPr>
                <w:rFonts w:ascii="Arial" w:hAnsi="Arial" w:cs="Arial"/>
                <w:b/>
                <w:bCs/>
                <w:sz w:val="20"/>
              </w:rPr>
              <w:t>Good</w:t>
            </w:r>
          </w:p>
          <w:p w14:paraId="29F9309F" w14:textId="77777777" w:rsidR="00E62226" w:rsidRPr="002330B1" w:rsidRDefault="00E62226" w:rsidP="00ED3989">
            <w:pPr>
              <w:jc w:val="center"/>
              <w:rPr>
                <w:rFonts w:ascii="Arial" w:hAnsi="Arial" w:cs="Arial"/>
                <w:b/>
                <w:bCs/>
                <w:sz w:val="20"/>
              </w:rPr>
            </w:pPr>
            <w:r w:rsidRPr="002330B1">
              <w:rPr>
                <w:rFonts w:ascii="Arial" w:hAnsi="Arial" w:cs="Arial"/>
                <w:b/>
                <w:bCs/>
                <w:sz w:val="20"/>
              </w:rPr>
              <w:t>4 points</w:t>
            </w:r>
          </w:p>
        </w:tc>
        <w:tc>
          <w:tcPr>
            <w:tcW w:w="1440" w:type="dxa"/>
            <w:tcBorders>
              <w:top w:val="single" w:sz="4" w:space="0" w:color="auto"/>
              <w:left w:val="nil"/>
              <w:bottom w:val="single" w:sz="6" w:space="0" w:color="auto"/>
              <w:right w:val="single" w:sz="6" w:space="0" w:color="auto"/>
            </w:tcBorders>
            <w:shd w:val="clear" w:color="auto" w:fill="E7E6E6" w:themeFill="background2"/>
          </w:tcPr>
          <w:p w14:paraId="57CB1967" w14:textId="77777777" w:rsidR="00E62226" w:rsidRPr="002330B1" w:rsidRDefault="00E62226" w:rsidP="00ED3989">
            <w:pPr>
              <w:jc w:val="center"/>
              <w:rPr>
                <w:rFonts w:ascii="Arial" w:hAnsi="Arial" w:cs="Arial"/>
                <w:b/>
                <w:bCs/>
                <w:sz w:val="20"/>
              </w:rPr>
            </w:pPr>
            <w:r w:rsidRPr="002330B1">
              <w:rPr>
                <w:rFonts w:ascii="Arial" w:hAnsi="Arial" w:cs="Arial"/>
                <w:b/>
                <w:bCs/>
                <w:sz w:val="20"/>
              </w:rPr>
              <w:t>Average</w:t>
            </w:r>
          </w:p>
          <w:p w14:paraId="259A75DD" w14:textId="77777777" w:rsidR="00E62226" w:rsidRPr="002330B1" w:rsidRDefault="00E62226" w:rsidP="00ED3989">
            <w:pPr>
              <w:jc w:val="center"/>
              <w:rPr>
                <w:rFonts w:ascii="Arial" w:hAnsi="Arial" w:cs="Arial"/>
                <w:b/>
                <w:bCs/>
                <w:sz w:val="20"/>
              </w:rPr>
            </w:pPr>
            <w:r w:rsidRPr="002330B1">
              <w:rPr>
                <w:rFonts w:ascii="Arial" w:hAnsi="Arial" w:cs="Arial"/>
                <w:b/>
                <w:bCs/>
                <w:sz w:val="20"/>
              </w:rPr>
              <w:t>3 points</w:t>
            </w:r>
          </w:p>
        </w:tc>
        <w:tc>
          <w:tcPr>
            <w:tcW w:w="1530" w:type="dxa"/>
            <w:tcBorders>
              <w:top w:val="single" w:sz="4" w:space="0" w:color="auto"/>
              <w:left w:val="nil"/>
              <w:bottom w:val="single" w:sz="6" w:space="0" w:color="auto"/>
              <w:right w:val="single" w:sz="6" w:space="0" w:color="auto"/>
            </w:tcBorders>
            <w:shd w:val="clear" w:color="auto" w:fill="E7E6E6" w:themeFill="background2"/>
          </w:tcPr>
          <w:p w14:paraId="31A852E9" w14:textId="77777777" w:rsidR="00E62226" w:rsidRPr="002330B1" w:rsidRDefault="00E62226" w:rsidP="00ED3989">
            <w:pPr>
              <w:jc w:val="center"/>
              <w:rPr>
                <w:rFonts w:ascii="Arial" w:hAnsi="Arial" w:cs="Arial"/>
                <w:b/>
                <w:bCs/>
                <w:color w:val="000000" w:themeColor="text1"/>
                <w:sz w:val="20"/>
              </w:rPr>
            </w:pPr>
            <w:r w:rsidRPr="002330B1">
              <w:rPr>
                <w:rFonts w:ascii="Arial" w:hAnsi="Arial" w:cs="Arial"/>
                <w:b/>
                <w:bCs/>
                <w:color w:val="000000" w:themeColor="text1"/>
                <w:sz w:val="20"/>
              </w:rPr>
              <w:t>Fair</w:t>
            </w:r>
          </w:p>
          <w:p w14:paraId="21819441" w14:textId="77777777" w:rsidR="00E62226" w:rsidRPr="002330B1" w:rsidRDefault="00E62226" w:rsidP="00ED3989">
            <w:pPr>
              <w:jc w:val="center"/>
              <w:rPr>
                <w:rFonts w:ascii="Arial" w:hAnsi="Arial" w:cs="Arial"/>
                <w:b/>
                <w:bCs/>
                <w:color w:val="000000" w:themeColor="text1"/>
                <w:sz w:val="20"/>
              </w:rPr>
            </w:pPr>
            <w:r w:rsidRPr="002330B1">
              <w:rPr>
                <w:rFonts w:ascii="Arial" w:hAnsi="Arial" w:cs="Arial"/>
                <w:b/>
                <w:bCs/>
                <w:color w:val="000000" w:themeColor="text1"/>
                <w:sz w:val="20"/>
              </w:rPr>
              <w:t>2 points</w:t>
            </w:r>
          </w:p>
        </w:tc>
        <w:tc>
          <w:tcPr>
            <w:tcW w:w="1440" w:type="dxa"/>
            <w:tcBorders>
              <w:top w:val="single" w:sz="4" w:space="0" w:color="auto"/>
              <w:left w:val="nil"/>
              <w:bottom w:val="single" w:sz="6" w:space="0" w:color="auto"/>
              <w:right w:val="single" w:sz="6" w:space="0" w:color="auto"/>
            </w:tcBorders>
            <w:shd w:val="clear" w:color="auto" w:fill="E7E6E6" w:themeFill="background2"/>
          </w:tcPr>
          <w:p w14:paraId="032152C4" w14:textId="77777777" w:rsidR="00E62226" w:rsidRPr="002330B1" w:rsidRDefault="00E62226" w:rsidP="00ED3989">
            <w:pPr>
              <w:jc w:val="center"/>
              <w:rPr>
                <w:rFonts w:ascii="Arial" w:hAnsi="Arial" w:cs="Arial"/>
                <w:b/>
                <w:bCs/>
                <w:color w:val="000000" w:themeColor="text1"/>
                <w:sz w:val="20"/>
              </w:rPr>
            </w:pPr>
            <w:r w:rsidRPr="002330B1">
              <w:rPr>
                <w:rFonts w:ascii="Arial" w:hAnsi="Arial" w:cs="Arial"/>
                <w:b/>
                <w:bCs/>
                <w:color w:val="000000" w:themeColor="text1"/>
                <w:sz w:val="20"/>
              </w:rPr>
              <w:t>Poor</w:t>
            </w:r>
          </w:p>
          <w:p w14:paraId="3070D1D1" w14:textId="77777777" w:rsidR="00E62226" w:rsidRPr="002330B1" w:rsidRDefault="00E62226" w:rsidP="00ED3989">
            <w:pPr>
              <w:jc w:val="center"/>
              <w:rPr>
                <w:rFonts w:ascii="Arial" w:hAnsi="Arial" w:cs="Arial"/>
                <w:b/>
                <w:bCs/>
                <w:color w:val="000000" w:themeColor="text1"/>
                <w:sz w:val="20"/>
              </w:rPr>
            </w:pPr>
            <w:r w:rsidRPr="002330B1">
              <w:rPr>
                <w:rFonts w:ascii="Arial" w:hAnsi="Arial" w:cs="Arial"/>
                <w:b/>
                <w:bCs/>
                <w:color w:val="000000" w:themeColor="text1"/>
                <w:sz w:val="20"/>
              </w:rPr>
              <w:t>0 points</w:t>
            </w:r>
          </w:p>
        </w:tc>
        <w:tc>
          <w:tcPr>
            <w:tcW w:w="642" w:type="dxa"/>
            <w:tcBorders>
              <w:top w:val="single" w:sz="4" w:space="0" w:color="auto"/>
              <w:left w:val="nil"/>
              <w:bottom w:val="single" w:sz="6" w:space="0" w:color="auto"/>
              <w:right w:val="single" w:sz="6" w:space="0" w:color="auto"/>
            </w:tcBorders>
            <w:shd w:val="clear" w:color="auto" w:fill="E7E6E6" w:themeFill="background2"/>
          </w:tcPr>
          <w:p w14:paraId="732E03A2" w14:textId="77777777" w:rsidR="00E62226" w:rsidRPr="002330B1" w:rsidRDefault="00E62226" w:rsidP="00ED3989">
            <w:pPr>
              <w:rPr>
                <w:rFonts w:ascii="Arial" w:hAnsi="Arial" w:cs="Arial"/>
                <w:b/>
                <w:bCs/>
                <w:sz w:val="20"/>
              </w:rPr>
            </w:pPr>
            <w:r w:rsidRPr="002330B1">
              <w:rPr>
                <w:rFonts w:ascii="Arial" w:hAnsi="Arial" w:cs="Arial"/>
                <w:b/>
                <w:bCs/>
                <w:sz w:val="16"/>
                <w:szCs w:val="16"/>
              </w:rPr>
              <w:t>JUDGE SCORE</w:t>
            </w:r>
          </w:p>
        </w:tc>
      </w:tr>
      <w:tr w:rsidR="00E62226" w:rsidRPr="00FF7837" w14:paraId="1418CF3F" w14:textId="77777777" w:rsidTr="00E62226">
        <w:trPr>
          <w:trHeight w:val="593"/>
        </w:trPr>
        <w:tc>
          <w:tcPr>
            <w:tcW w:w="1890" w:type="dxa"/>
            <w:tcBorders>
              <w:top w:val="single" w:sz="4" w:space="0" w:color="auto"/>
              <w:left w:val="single" w:sz="6" w:space="0" w:color="auto"/>
              <w:bottom w:val="single" w:sz="6" w:space="0" w:color="auto"/>
              <w:right w:val="single" w:sz="6" w:space="0" w:color="auto"/>
            </w:tcBorders>
            <w:shd w:val="clear" w:color="auto" w:fill="FFFFFF" w:themeFill="background1"/>
          </w:tcPr>
          <w:p w14:paraId="256C85F9" w14:textId="77777777" w:rsidR="00E62226" w:rsidRPr="00E62226" w:rsidRDefault="00E62226" w:rsidP="00E62226">
            <w:pPr>
              <w:pStyle w:val="ListParagraph"/>
              <w:ind w:left="405" w:hanging="360"/>
              <w:rPr>
                <w:rFonts w:ascii="Arial" w:hAnsi="Arial" w:cs="Arial"/>
                <w:b/>
                <w:bCs/>
                <w:sz w:val="16"/>
                <w:szCs w:val="16"/>
              </w:rPr>
            </w:pPr>
            <w:r>
              <w:rPr>
                <w:rFonts w:ascii="Arial" w:hAnsi="Arial" w:cs="Arial"/>
                <w:b/>
                <w:bCs/>
                <w:sz w:val="16"/>
                <w:szCs w:val="16"/>
              </w:rPr>
              <w:t>1.  Length</w:t>
            </w:r>
          </w:p>
        </w:tc>
        <w:tc>
          <w:tcPr>
            <w:tcW w:w="1440" w:type="dxa"/>
            <w:tcBorders>
              <w:top w:val="single" w:sz="4" w:space="0" w:color="auto"/>
              <w:left w:val="nil"/>
              <w:bottom w:val="single" w:sz="6" w:space="0" w:color="auto"/>
              <w:right w:val="single" w:sz="6" w:space="0" w:color="auto"/>
            </w:tcBorders>
            <w:shd w:val="clear" w:color="auto" w:fill="FFFFFF" w:themeFill="background1"/>
          </w:tcPr>
          <w:p w14:paraId="4F5C5A8D" w14:textId="77777777" w:rsidR="00E62226" w:rsidRPr="00E62226" w:rsidRDefault="00E62226" w:rsidP="00ED3989">
            <w:pPr>
              <w:jc w:val="center"/>
              <w:rPr>
                <w:rFonts w:ascii="Arial" w:hAnsi="Arial" w:cs="Arial"/>
                <w:sz w:val="16"/>
                <w:szCs w:val="16"/>
              </w:rPr>
            </w:pPr>
            <w:r w:rsidRPr="00E62226">
              <w:rPr>
                <w:rFonts w:ascii="Arial" w:hAnsi="Arial" w:cs="Arial"/>
                <w:sz w:val="16"/>
                <w:szCs w:val="16"/>
              </w:rPr>
              <w:t>Resume does not exceed one page.</w:t>
            </w:r>
          </w:p>
        </w:tc>
        <w:tc>
          <w:tcPr>
            <w:tcW w:w="1440" w:type="dxa"/>
            <w:tcBorders>
              <w:top w:val="single" w:sz="4" w:space="0" w:color="auto"/>
              <w:left w:val="nil"/>
              <w:bottom w:val="single" w:sz="6" w:space="0" w:color="auto"/>
              <w:right w:val="single" w:sz="6" w:space="0" w:color="auto"/>
            </w:tcBorders>
            <w:shd w:val="clear" w:color="auto" w:fill="FFFFFF" w:themeFill="background1"/>
          </w:tcPr>
          <w:p w14:paraId="250ABCCC" w14:textId="77777777" w:rsidR="00E62226" w:rsidRPr="00E62226" w:rsidRDefault="00E62226" w:rsidP="00ED3989">
            <w:pPr>
              <w:jc w:val="center"/>
              <w:rPr>
                <w:rFonts w:ascii="Arial" w:hAnsi="Arial" w:cs="Arial"/>
                <w:sz w:val="16"/>
                <w:szCs w:val="16"/>
              </w:rPr>
            </w:pPr>
            <w:r w:rsidRPr="00E62226">
              <w:rPr>
                <w:rFonts w:ascii="Arial" w:hAnsi="Arial" w:cs="Arial"/>
                <w:sz w:val="16"/>
                <w:szCs w:val="16"/>
              </w:rPr>
              <w:t>N/A</w:t>
            </w:r>
          </w:p>
        </w:tc>
        <w:tc>
          <w:tcPr>
            <w:tcW w:w="1440" w:type="dxa"/>
            <w:tcBorders>
              <w:top w:val="single" w:sz="4" w:space="0" w:color="auto"/>
              <w:left w:val="nil"/>
              <w:bottom w:val="single" w:sz="6" w:space="0" w:color="auto"/>
              <w:right w:val="single" w:sz="6" w:space="0" w:color="auto"/>
            </w:tcBorders>
            <w:shd w:val="clear" w:color="auto" w:fill="FFFFFF" w:themeFill="background1"/>
          </w:tcPr>
          <w:p w14:paraId="27F9B554" w14:textId="77777777" w:rsidR="00E62226" w:rsidRPr="00E62226" w:rsidRDefault="00E62226" w:rsidP="00ED3989">
            <w:pPr>
              <w:jc w:val="center"/>
              <w:rPr>
                <w:rFonts w:ascii="Arial" w:hAnsi="Arial" w:cs="Arial"/>
                <w:sz w:val="16"/>
                <w:szCs w:val="16"/>
              </w:rPr>
            </w:pPr>
            <w:r w:rsidRPr="00E62226">
              <w:rPr>
                <w:rFonts w:ascii="Arial" w:hAnsi="Arial" w:cs="Arial"/>
                <w:sz w:val="16"/>
                <w:szCs w:val="16"/>
              </w:rPr>
              <w:t>N/A</w:t>
            </w:r>
          </w:p>
        </w:tc>
        <w:tc>
          <w:tcPr>
            <w:tcW w:w="1530" w:type="dxa"/>
            <w:tcBorders>
              <w:top w:val="single" w:sz="4" w:space="0" w:color="auto"/>
              <w:left w:val="nil"/>
              <w:bottom w:val="single" w:sz="6" w:space="0" w:color="auto"/>
              <w:right w:val="single" w:sz="6" w:space="0" w:color="auto"/>
            </w:tcBorders>
            <w:shd w:val="clear" w:color="auto" w:fill="FFFFFF" w:themeFill="background1"/>
          </w:tcPr>
          <w:p w14:paraId="31AE1B7A" w14:textId="77777777" w:rsidR="00E62226" w:rsidRPr="002330B1" w:rsidRDefault="00E62226" w:rsidP="00ED3989">
            <w:pPr>
              <w:jc w:val="center"/>
              <w:rPr>
                <w:rFonts w:ascii="Arial" w:hAnsi="Arial" w:cs="Arial"/>
                <w:color w:val="000000" w:themeColor="text1"/>
                <w:sz w:val="16"/>
                <w:szCs w:val="16"/>
              </w:rPr>
            </w:pPr>
            <w:r w:rsidRPr="002330B1">
              <w:rPr>
                <w:rFonts w:ascii="Arial" w:hAnsi="Arial" w:cs="Arial"/>
                <w:color w:val="000000" w:themeColor="text1"/>
                <w:sz w:val="16"/>
                <w:szCs w:val="16"/>
              </w:rPr>
              <w:t>N/A</w:t>
            </w:r>
          </w:p>
        </w:tc>
        <w:tc>
          <w:tcPr>
            <w:tcW w:w="1440" w:type="dxa"/>
            <w:tcBorders>
              <w:top w:val="single" w:sz="4" w:space="0" w:color="auto"/>
              <w:left w:val="nil"/>
              <w:bottom w:val="single" w:sz="6" w:space="0" w:color="auto"/>
              <w:right w:val="single" w:sz="6" w:space="0" w:color="auto"/>
            </w:tcBorders>
            <w:shd w:val="clear" w:color="auto" w:fill="FFFFFF" w:themeFill="background1"/>
          </w:tcPr>
          <w:p w14:paraId="6AD96F6A" w14:textId="77777777" w:rsidR="00E62226" w:rsidRDefault="00E62226" w:rsidP="00ED3989">
            <w:pPr>
              <w:jc w:val="center"/>
              <w:rPr>
                <w:rFonts w:ascii="Arial" w:hAnsi="Arial" w:cs="Arial"/>
                <w:color w:val="000000" w:themeColor="text1"/>
                <w:sz w:val="16"/>
                <w:szCs w:val="16"/>
              </w:rPr>
            </w:pPr>
            <w:r w:rsidRPr="002330B1">
              <w:rPr>
                <w:rFonts w:ascii="Arial" w:hAnsi="Arial" w:cs="Arial"/>
                <w:color w:val="000000" w:themeColor="text1"/>
                <w:sz w:val="16"/>
                <w:szCs w:val="16"/>
              </w:rPr>
              <w:t>Resume not submitted OR resume is more than one page in length.</w:t>
            </w:r>
          </w:p>
          <w:p w14:paraId="7F60E77D" w14:textId="5B33BCA8" w:rsidR="006F0889" w:rsidRPr="002330B1" w:rsidRDefault="006F0889" w:rsidP="00ED3989">
            <w:pPr>
              <w:jc w:val="center"/>
              <w:rPr>
                <w:rFonts w:ascii="Arial" w:hAnsi="Arial" w:cs="Arial"/>
                <w:color w:val="000000" w:themeColor="text1"/>
                <w:sz w:val="16"/>
                <w:szCs w:val="16"/>
              </w:rPr>
            </w:pPr>
          </w:p>
        </w:tc>
        <w:tc>
          <w:tcPr>
            <w:tcW w:w="642" w:type="dxa"/>
            <w:tcBorders>
              <w:top w:val="single" w:sz="4" w:space="0" w:color="auto"/>
              <w:left w:val="nil"/>
              <w:bottom w:val="single" w:sz="6" w:space="0" w:color="auto"/>
              <w:right w:val="single" w:sz="6" w:space="0" w:color="auto"/>
            </w:tcBorders>
            <w:shd w:val="clear" w:color="auto" w:fill="auto"/>
          </w:tcPr>
          <w:p w14:paraId="439DB440" w14:textId="77777777" w:rsidR="00E62226" w:rsidRPr="00E62226" w:rsidRDefault="00E62226" w:rsidP="00ED3989">
            <w:pPr>
              <w:rPr>
                <w:rFonts w:ascii="Arial" w:hAnsi="Arial" w:cs="Arial"/>
                <w:sz w:val="16"/>
                <w:szCs w:val="16"/>
              </w:rPr>
            </w:pPr>
          </w:p>
        </w:tc>
      </w:tr>
      <w:tr w:rsidR="00E62226" w:rsidRPr="00FF7837" w14:paraId="77252BA8" w14:textId="77777777" w:rsidTr="00E62226">
        <w:trPr>
          <w:trHeight w:val="593"/>
        </w:trPr>
        <w:tc>
          <w:tcPr>
            <w:tcW w:w="1890" w:type="dxa"/>
            <w:tcBorders>
              <w:top w:val="single" w:sz="4" w:space="0" w:color="auto"/>
              <w:left w:val="single" w:sz="6" w:space="0" w:color="auto"/>
              <w:bottom w:val="single" w:sz="6" w:space="0" w:color="auto"/>
              <w:right w:val="single" w:sz="6" w:space="0" w:color="auto"/>
            </w:tcBorders>
            <w:shd w:val="clear" w:color="auto" w:fill="FFFFFF" w:themeFill="background1"/>
          </w:tcPr>
          <w:p w14:paraId="16D36F1E" w14:textId="77777777" w:rsidR="00E62226" w:rsidRDefault="00E62226" w:rsidP="00E62226">
            <w:pPr>
              <w:pStyle w:val="ListParagraph"/>
              <w:ind w:left="405" w:hanging="360"/>
              <w:rPr>
                <w:rFonts w:ascii="Arial" w:hAnsi="Arial" w:cs="Arial"/>
                <w:b/>
                <w:bCs/>
                <w:sz w:val="16"/>
                <w:szCs w:val="16"/>
              </w:rPr>
            </w:pPr>
            <w:r>
              <w:rPr>
                <w:rFonts w:ascii="Arial" w:hAnsi="Arial" w:cs="Arial"/>
                <w:b/>
                <w:bCs/>
                <w:sz w:val="16"/>
                <w:szCs w:val="16"/>
              </w:rPr>
              <w:t xml:space="preserve">2. </w:t>
            </w:r>
            <w:r w:rsidRPr="00915F8E">
              <w:rPr>
                <w:rFonts w:ascii="Arial" w:hAnsi="Arial" w:cs="Arial"/>
                <w:b/>
                <w:bCs/>
                <w:sz w:val="16"/>
                <w:szCs w:val="16"/>
              </w:rPr>
              <w:t>Neatness, spelling, grammar</w:t>
            </w:r>
          </w:p>
        </w:tc>
        <w:tc>
          <w:tcPr>
            <w:tcW w:w="1440" w:type="dxa"/>
            <w:tcBorders>
              <w:top w:val="single" w:sz="4" w:space="0" w:color="auto"/>
              <w:left w:val="nil"/>
              <w:bottom w:val="single" w:sz="6" w:space="0" w:color="auto"/>
              <w:right w:val="single" w:sz="6" w:space="0" w:color="auto"/>
            </w:tcBorders>
            <w:shd w:val="clear" w:color="auto" w:fill="FFFFFF" w:themeFill="background1"/>
          </w:tcPr>
          <w:p w14:paraId="485A9376" w14:textId="77777777" w:rsidR="00E62226" w:rsidRPr="00E62226" w:rsidRDefault="00E62226" w:rsidP="00ED3989">
            <w:pPr>
              <w:jc w:val="center"/>
              <w:rPr>
                <w:rFonts w:ascii="Arial" w:hAnsi="Arial" w:cs="Arial"/>
                <w:sz w:val="16"/>
                <w:szCs w:val="16"/>
              </w:rPr>
            </w:pPr>
            <w:r w:rsidRPr="00E62226">
              <w:rPr>
                <w:rFonts w:ascii="Arial" w:hAnsi="Arial" w:cs="Arial"/>
                <w:sz w:val="16"/>
                <w:szCs w:val="16"/>
              </w:rPr>
              <w:t>There are no spelling or grammar errors throughout the entire resume.</w:t>
            </w:r>
          </w:p>
        </w:tc>
        <w:tc>
          <w:tcPr>
            <w:tcW w:w="1440" w:type="dxa"/>
            <w:tcBorders>
              <w:top w:val="single" w:sz="4" w:space="0" w:color="auto"/>
              <w:left w:val="nil"/>
              <w:bottom w:val="single" w:sz="6" w:space="0" w:color="auto"/>
              <w:right w:val="single" w:sz="6" w:space="0" w:color="auto"/>
            </w:tcBorders>
            <w:shd w:val="clear" w:color="auto" w:fill="FFFFFF" w:themeFill="background1"/>
          </w:tcPr>
          <w:p w14:paraId="55D7ED3C" w14:textId="77777777" w:rsidR="00E62226" w:rsidRPr="00E62226" w:rsidRDefault="00E62226" w:rsidP="00ED3989">
            <w:pPr>
              <w:jc w:val="center"/>
              <w:rPr>
                <w:rFonts w:ascii="Arial" w:hAnsi="Arial" w:cs="Arial"/>
                <w:sz w:val="16"/>
                <w:szCs w:val="16"/>
              </w:rPr>
            </w:pPr>
            <w:r w:rsidRPr="00E62226">
              <w:rPr>
                <w:rFonts w:ascii="Arial" w:hAnsi="Arial" w:cs="Arial"/>
                <w:sz w:val="16"/>
                <w:szCs w:val="16"/>
              </w:rPr>
              <w:t>There are 1-2 minor misspellings or grammatical errors that will be easy to fix to make it appeal to the viewer.</w:t>
            </w:r>
          </w:p>
        </w:tc>
        <w:tc>
          <w:tcPr>
            <w:tcW w:w="1440" w:type="dxa"/>
            <w:tcBorders>
              <w:top w:val="single" w:sz="4" w:space="0" w:color="auto"/>
              <w:left w:val="nil"/>
              <w:bottom w:val="single" w:sz="6" w:space="0" w:color="auto"/>
              <w:right w:val="single" w:sz="6" w:space="0" w:color="auto"/>
            </w:tcBorders>
            <w:shd w:val="clear" w:color="auto" w:fill="FFFFFF" w:themeFill="background1"/>
          </w:tcPr>
          <w:p w14:paraId="57B4E8B1" w14:textId="77777777" w:rsidR="00E62226" w:rsidRPr="00E62226" w:rsidRDefault="00E62226" w:rsidP="00ED3989">
            <w:pPr>
              <w:jc w:val="center"/>
              <w:rPr>
                <w:rFonts w:ascii="Arial" w:hAnsi="Arial" w:cs="Arial"/>
                <w:sz w:val="16"/>
                <w:szCs w:val="16"/>
              </w:rPr>
            </w:pPr>
            <w:r w:rsidRPr="00E62226">
              <w:rPr>
                <w:rFonts w:ascii="Arial" w:hAnsi="Arial" w:cs="Arial"/>
                <w:sz w:val="16"/>
                <w:szCs w:val="16"/>
              </w:rPr>
              <w:t xml:space="preserve">There are 3-4 spelling or grammatical errors in the resume. </w:t>
            </w:r>
          </w:p>
        </w:tc>
        <w:tc>
          <w:tcPr>
            <w:tcW w:w="1530" w:type="dxa"/>
            <w:tcBorders>
              <w:top w:val="single" w:sz="4" w:space="0" w:color="auto"/>
              <w:left w:val="nil"/>
              <w:bottom w:val="single" w:sz="6" w:space="0" w:color="auto"/>
              <w:right w:val="single" w:sz="6" w:space="0" w:color="auto"/>
            </w:tcBorders>
            <w:shd w:val="clear" w:color="auto" w:fill="FFFFFF" w:themeFill="background1"/>
          </w:tcPr>
          <w:p w14:paraId="524FBC98" w14:textId="77777777" w:rsidR="00E62226" w:rsidRPr="002330B1" w:rsidRDefault="00E62226" w:rsidP="00ED3989">
            <w:pPr>
              <w:jc w:val="center"/>
              <w:rPr>
                <w:rFonts w:ascii="Arial" w:hAnsi="Arial" w:cs="Arial"/>
                <w:color w:val="000000" w:themeColor="text1"/>
                <w:sz w:val="16"/>
                <w:szCs w:val="16"/>
              </w:rPr>
            </w:pPr>
            <w:r w:rsidRPr="002330B1">
              <w:rPr>
                <w:rFonts w:ascii="Arial" w:hAnsi="Arial" w:cs="Arial"/>
                <w:color w:val="000000" w:themeColor="text1"/>
                <w:sz w:val="16"/>
                <w:szCs w:val="16"/>
              </w:rPr>
              <w:t>There are 5-6 spelling or grammatical errors present in the resume.</w:t>
            </w:r>
          </w:p>
        </w:tc>
        <w:tc>
          <w:tcPr>
            <w:tcW w:w="1440" w:type="dxa"/>
            <w:tcBorders>
              <w:top w:val="single" w:sz="4" w:space="0" w:color="auto"/>
              <w:left w:val="nil"/>
              <w:bottom w:val="single" w:sz="6" w:space="0" w:color="auto"/>
              <w:right w:val="single" w:sz="6" w:space="0" w:color="auto"/>
            </w:tcBorders>
            <w:shd w:val="clear" w:color="auto" w:fill="FFFFFF" w:themeFill="background1"/>
          </w:tcPr>
          <w:p w14:paraId="61FDA870" w14:textId="77777777" w:rsidR="00E62226" w:rsidRDefault="00E62226" w:rsidP="00ED3989">
            <w:pPr>
              <w:jc w:val="center"/>
              <w:rPr>
                <w:rFonts w:ascii="Arial" w:hAnsi="Arial" w:cs="Arial"/>
                <w:color w:val="000000" w:themeColor="text1"/>
                <w:sz w:val="16"/>
                <w:szCs w:val="16"/>
              </w:rPr>
            </w:pPr>
            <w:r w:rsidRPr="002330B1">
              <w:rPr>
                <w:rFonts w:ascii="Arial" w:hAnsi="Arial" w:cs="Arial"/>
                <w:color w:val="000000" w:themeColor="text1"/>
                <w:sz w:val="16"/>
                <w:szCs w:val="16"/>
              </w:rPr>
              <w:t>Resume not submitted OR there are 7 or more spelling or grammatical errors in the resume.</w:t>
            </w:r>
          </w:p>
          <w:p w14:paraId="5802FB71" w14:textId="2CCA2517" w:rsidR="006F0889" w:rsidRPr="002330B1" w:rsidRDefault="006F0889" w:rsidP="00ED3989">
            <w:pPr>
              <w:jc w:val="center"/>
              <w:rPr>
                <w:rFonts w:ascii="Arial" w:hAnsi="Arial" w:cs="Arial"/>
                <w:color w:val="000000" w:themeColor="text1"/>
                <w:sz w:val="16"/>
                <w:szCs w:val="16"/>
              </w:rPr>
            </w:pPr>
          </w:p>
        </w:tc>
        <w:tc>
          <w:tcPr>
            <w:tcW w:w="642" w:type="dxa"/>
            <w:tcBorders>
              <w:top w:val="single" w:sz="4" w:space="0" w:color="auto"/>
              <w:left w:val="nil"/>
              <w:bottom w:val="single" w:sz="6" w:space="0" w:color="auto"/>
              <w:right w:val="single" w:sz="6" w:space="0" w:color="auto"/>
            </w:tcBorders>
            <w:shd w:val="clear" w:color="auto" w:fill="auto"/>
          </w:tcPr>
          <w:p w14:paraId="0575114B" w14:textId="77777777" w:rsidR="00E62226" w:rsidRPr="00E62226" w:rsidRDefault="00E62226" w:rsidP="00ED3989">
            <w:pPr>
              <w:rPr>
                <w:rFonts w:ascii="Arial" w:hAnsi="Arial" w:cs="Arial"/>
                <w:sz w:val="16"/>
                <w:szCs w:val="16"/>
              </w:rPr>
            </w:pPr>
          </w:p>
        </w:tc>
      </w:tr>
      <w:tr w:rsidR="00E62226" w:rsidRPr="00FF7837" w14:paraId="299487D5" w14:textId="77777777" w:rsidTr="002330B1">
        <w:trPr>
          <w:trHeight w:val="593"/>
        </w:trPr>
        <w:tc>
          <w:tcPr>
            <w:tcW w:w="1890" w:type="dxa"/>
            <w:tcBorders>
              <w:top w:val="single" w:sz="4" w:space="0" w:color="auto"/>
              <w:left w:val="single" w:sz="6" w:space="0" w:color="auto"/>
              <w:bottom w:val="single" w:sz="6" w:space="0" w:color="auto"/>
              <w:right w:val="single" w:sz="6" w:space="0" w:color="auto"/>
            </w:tcBorders>
            <w:shd w:val="clear" w:color="auto" w:fill="E7E6E6" w:themeFill="background2"/>
          </w:tcPr>
          <w:p w14:paraId="7645FDE6" w14:textId="77777777" w:rsidR="002330B1" w:rsidRPr="002330B1" w:rsidRDefault="002330B1" w:rsidP="002330B1">
            <w:pPr>
              <w:pStyle w:val="ListParagraph"/>
              <w:ind w:left="405" w:hanging="360"/>
              <w:rPr>
                <w:rFonts w:ascii="Arial" w:hAnsi="Arial" w:cs="Arial"/>
                <w:b/>
                <w:bCs/>
                <w:sz w:val="20"/>
              </w:rPr>
            </w:pPr>
            <w:r w:rsidRPr="002330B1">
              <w:rPr>
                <w:rFonts w:ascii="Arial" w:hAnsi="Arial" w:cs="Arial"/>
                <w:b/>
                <w:bCs/>
                <w:sz w:val="20"/>
              </w:rPr>
              <w:t>B.  Resume </w:t>
            </w:r>
          </w:p>
          <w:p w14:paraId="6808BBD2" w14:textId="77777777" w:rsidR="00E62226" w:rsidRPr="002330B1" w:rsidRDefault="00E62226" w:rsidP="00E62226">
            <w:pPr>
              <w:pStyle w:val="ListParagraph"/>
              <w:ind w:left="405" w:hanging="360"/>
              <w:rPr>
                <w:rFonts w:ascii="Arial" w:hAnsi="Arial" w:cs="Arial"/>
                <w:b/>
                <w:bCs/>
                <w:sz w:val="20"/>
              </w:rPr>
            </w:pPr>
          </w:p>
        </w:tc>
        <w:tc>
          <w:tcPr>
            <w:tcW w:w="1440" w:type="dxa"/>
            <w:tcBorders>
              <w:top w:val="single" w:sz="4" w:space="0" w:color="auto"/>
              <w:left w:val="nil"/>
              <w:bottom w:val="single" w:sz="6" w:space="0" w:color="auto"/>
              <w:right w:val="single" w:sz="6" w:space="0" w:color="auto"/>
            </w:tcBorders>
            <w:shd w:val="clear" w:color="auto" w:fill="E7E6E6" w:themeFill="background2"/>
          </w:tcPr>
          <w:p w14:paraId="321A67CB" w14:textId="77777777" w:rsidR="00E62226" w:rsidRPr="002330B1" w:rsidRDefault="00E62226" w:rsidP="00ED3989">
            <w:pPr>
              <w:jc w:val="center"/>
              <w:rPr>
                <w:rFonts w:ascii="Arial" w:hAnsi="Arial" w:cs="Arial"/>
                <w:b/>
                <w:bCs/>
                <w:sz w:val="20"/>
              </w:rPr>
            </w:pPr>
            <w:r w:rsidRPr="002330B1">
              <w:rPr>
                <w:rFonts w:ascii="Arial" w:hAnsi="Arial" w:cs="Arial"/>
                <w:b/>
                <w:bCs/>
                <w:sz w:val="20"/>
              </w:rPr>
              <w:t>Excellent</w:t>
            </w:r>
          </w:p>
          <w:p w14:paraId="3A0C9DEE" w14:textId="77777777" w:rsidR="00E62226" w:rsidRPr="002330B1" w:rsidRDefault="00E62226" w:rsidP="00ED3989">
            <w:pPr>
              <w:jc w:val="center"/>
              <w:rPr>
                <w:rFonts w:ascii="Arial" w:hAnsi="Arial" w:cs="Arial"/>
                <w:b/>
                <w:bCs/>
                <w:sz w:val="20"/>
              </w:rPr>
            </w:pPr>
            <w:r w:rsidRPr="002330B1">
              <w:rPr>
                <w:rFonts w:ascii="Arial" w:hAnsi="Arial" w:cs="Arial"/>
                <w:b/>
                <w:bCs/>
                <w:sz w:val="20"/>
              </w:rPr>
              <w:t>15 points</w:t>
            </w:r>
          </w:p>
        </w:tc>
        <w:tc>
          <w:tcPr>
            <w:tcW w:w="1440" w:type="dxa"/>
            <w:tcBorders>
              <w:top w:val="single" w:sz="4" w:space="0" w:color="auto"/>
              <w:left w:val="nil"/>
              <w:bottom w:val="single" w:sz="6" w:space="0" w:color="auto"/>
              <w:right w:val="single" w:sz="6" w:space="0" w:color="auto"/>
            </w:tcBorders>
            <w:shd w:val="clear" w:color="auto" w:fill="E7E6E6" w:themeFill="background2"/>
          </w:tcPr>
          <w:p w14:paraId="11137C5F" w14:textId="77777777" w:rsidR="00E62226" w:rsidRPr="002330B1" w:rsidRDefault="00E62226" w:rsidP="00ED3989">
            <w:pPr>
              <w:jc w:val="center"/>
              <w:rPr>
                <w:rFonts w:ascii="Arial" w:hAnsi="Arial" w:cs="Arial"/>
                <w:b/>
                <w:bCs/>
                <w:sz w:val="20"/>
              </w:rPr>
            </w:pPr>
            <w:r w:rsidRPr="002330B1">
              <w:rPr>
                <w:rFonts w:ascii="Arial" w:hAnsi="Arial" w:cs="Arial"/>
                <w:b/>
                <w:bCs/>
                <w:sz w:val="20"/>
              </w:rPr>
              <w:t>Good</w:t>
            </w:r>
          </w:p>
          <w:p w14:paraId="3396F1E0" w14:textId="77777777" w:rsidR="00E62226" w:rsidRPr="002330B1" w:rsidRDefault="00E62226" w:rsidP="00ED3989">
            <w:pPr>
              <w:jc w:val="center"/>
              <w:rPr>
                <w:rFonts w:ascii="Arial" w:hAnsi="Arial" w:cs="Arial"/>
                <w:b/>
                <w:bCs/>
                <w:sz w:val="20"/>
              </w:rPr>
            </w:pPr>
            <w:r w:rsidRPr="002330B1">
              <w:rPr>
                <w:rFonts w:ascii="Arial" w:hAnsi="Arial" w:cs="Arial"/>
                <w:b/>
                <w:bCs/>
                <w:sz w:val="20"/>
              </w:rPr>
              <w:t>12 points</w:t>
            </w:r>
          </w:p>
        </w:tc>
        <w:tc>
          <w:tcPr>
            <w:tcW w:w="1440" w:type="dxa"/>
            <w:tcBorders>
              <w:top w:val="single" w:sz="4" w:space="0" w:color="auto"/>
              <w:left w:val="nil"/>
              <w:bottom w:val="single" w:sz="6" w:space="0" w:color="auto"/>
              <w:right w:val="single" w:sz="6" w:space="0" w:color="auto"/>
            </w:tcBorders>
            <w:shd w:val="clear" w:color="auto" w:fill="E7E6E6" w:themeFill="background2"/>
          </w:tcPr>
          <w:p w14:paraId="40C9DC0B" w14:textId="77777777" w:rsidR="00E62226" w:rsidRPr="002330B1" w:rsidRDefault="00E62226" w:rsidP="00ED3989">
            <w:pPr>
              <w:jc w:val="center"/>
              <w:rPr>
                <w:rFonts w:ascii="Arial" w:hAnsi="Arial" w:cs="Arial"/>
                <w:b/>
                <w:bCs/>
                <w:sz w:val="20"/>
              </w:rPr>
            </w:pPr>
            <w:r w:rsidRPr="002330B1">
              <w:rPr>
                <w:rFonts w:ascii="Arial" w:hAnsi="Arial" w:cs="Arial"/>
                <w:b/>
                <w:bCs/>
                <w:sz w:val="20"/>
              </w:rPr>
              <w:t>Average</w:t>
            </w:r>
          </w:p>
          <w:p w14:paraId="1B0B5848" w14:textId="77777777" w:rsidR="00E62226" w:rsidRPr="002330B1" w:rsidRDefault="00E62226" w:rsidP="00ED3989">
            <w:pPr>
              <w:jc w:val="center"/>
              <w:rPr>
                <w:rFonts w:ascii="Arial" w:hAnsi="Arial" w:cs="Arial"/>
                <w:b/>
                <w:bCs/>
                <w:sz w:val="20"/>
              </w:rPr>
            </w:pPr>
            <w:r w:rsidRPr="002330B1">
              <w:rPr>
                <w:rFonts w:ascii="Arial" w:hAnsi="Arial" w:cs="Arial"/>
                <w:b/>
                <w:bCs/>
                <w:sz w:val="20"/>
              </w:rPr>
              <w:t>9 points</w:t>
            </w:r>
          </w:p>
        </w:tc>
        <w:tc>
          <w:tcPr>
            <w:tcW w:w="1530" w:type="dxa"/>
            <w:tcBorders>
              <w:top w:val="single" w:sz="4" w:space="0" w:color="auto"/>
              <w:left w:val="nil"/>
              <w:bottom w:val="single" w:sz="6" w:space="0" w:color="auto"/>
              <w:right w:val="single" w:sz="6" w:space="0" w:color="auto"/>
            </w:tcBorders>
            <w:shd w:val="clear" w:color="auto" w:fill="E7E6E6" w:themeFill="background2"/>
          </w:tcPr>
          <w:p w14:paraId="1D46842C" w14:textId="77777777" w:rsidR="00E62226" w:rsidRPr="002330B1" w:rsidRDefault="00E62226" w:rsidP="00ED3989">
            <w:pPr>
              <w:jc w:val="center"/>
              <w:rPr>
                <w:rFonts w:ascii="Arial" w:hAnsi="Arial" w:cs="Arial"/>
                <w:b/>
                <w:bCs/>
                <w:color w:val="000000" w:themeColor="text1"/>
                <w:sz w:val="20"/>
              </w:rPr>
            </w:pPr>
            <w:r w:rsidRPr="002330B1">
              <w:rPr>
                <w:rFonts w:ascii="Arial" w:hAnsi="Arial" w:cs="Arial"/>
                <w:b/>
                <w:bCs/>
                <w:color w:val="000000" w:themeColor="text1"/>
                <w:sz w:val="20"/>
              </w:rPr>
              <w:t>Fair</w:t>
            </w:r>
          </w:p>
          <w:p w14:paraId="3549406F" w14:textId="77777777" w:rsidR="00E62226" w:rsidRPr="002330B1" w:rsidRDefault="00E62226" w:rsidP="00ED3989">
            <w:pPr>
              <w:jc w:val="center"/>
              <w:rPr>
                <w:rFonts w:ascii="Arial" w:hAnsi="Arial" w:cs="Arial"/>
                <w:b/>
                <w:bCs/>
                <w:color w:val="000000" w:themeColor="text1"/>
                <w:sz w:val="20"/>
              </w:rPr>
            </w:pPr>
            <w:r w:rsidRPr="002330B1">
              <w:rPr>
                <w:rFonts w:ascii="Arial" w:hAnsi="Arial" w:cs="Arial"/>
                <w:b/>
                <w:bCs/>
                <w:color w:val="000000" w:themeColor="text1"/>
                <w:sz w:val="20"/>
              </w:rPr>
              <w:t>6 points</w:t>
            </w:r>
          </w:p>
        </w:tc>
        <w:tc>
          <w:tcPr>
            <w:tcW w:w="1440" w:type="dxa"/>
            <w:tcBorders>
              <w:top w:val="single" w:sz="4" w:space="0" w:color="auto"/>
              <w:left w:val="nil"/>
              <w:bottom w:val="single" w:sz="6" w:space="0" w:color="auto"/>
              <w:right w:val="single" w:sz="6" w:space="0" w:color="auto"/>
            </w:tcBorders>
            <w:shd w:val="clear" w:color="auto" w:fill="E7E6E6" w:themeFill="background2"/>
          </w:tcPr>
          <w:p w14:paraId="5639C1DB" w14:textId="77777777" w:rsidR="00E62226" w:rsidRPr="002330B1" w:rsidRDefault="00E62226" w:rsidP="00ED3989">
            <w:pPr>
              <w:jc w:val="center"/>
              <w:rPr>
                <w:rFonts w:ascii="Arial" w:hAnsi="Arial" w:cs="Arial"/>
                <w:b/>
                <w:bCs/>
                <w:color w:val="000000" w:themeColor="text1"/>
                <w:sz w:val="20"/>
              </w:rPr>
            </w:pPr>
            <w:r w:rsidRPr="002330B1">
              <w:rPr>
                <w:rFonts w:ascii="Arial" w:hAnsi="Arial" w:cs="Arial"/>
                <w:b/>
                <w:bCs/>
                <w:color w:val="000000" w:themeColor="text1"/>
                <w:sz w:val="20"/>
              </w:rPr>
              <w:t>Poor</w:t>
            </w:r>
          </w:p>
          <w:p w14:paraId="00CEDF1B" w14:textId="77777777" w:rsidR="00E62226" w:rsidRPr="002330B1" w:rsidRDefault="00E62226" w:rsidP="00ED3989">
            <w:pPr>
              <w:jc w:val="center"/>
              <w:rPr>
                <w:rFonts w:ascii="Arial" w:hAnsi="Arial" w:cs="Arial"/>
                <w:b/>
                <w:bCs/>
                <w:color w:val="000000" w:themeColor="text1"/>
                <w:sz w:val="20"/>
              </w:rPr>
            </w:pPr>
            <w:r w:rsidRPr="002330B1">
              <w:rPr>
                <w:rFonts w:ascii="Arial" w:hAnsi="Arial" w:cs="Arial"/>
                <w:b/>
                <w:bCs/>
                <w:color w:val="000000" w:themeColor="text1"/>
                <w:sz w:val="20"/>
              </w:rPr>
              <w:t>0 points</w:t>
            </w:r>
          </w:p>
        </w:tc>
        <w:tc>
          <w:tcPr>
            <w:tcW w:w="642" w:type="dxa"/>
            <w:tcBorders>
              <w:top w:val="single" w:sz="4" w:space="0" w:color="auto"/>
              <w:left w:val="nil"/>
              <w:bottom w:val="single" w:sz="6" w:space="0" w:color="auto"/>
              <w:right w:val="single" w:sz="6" w:space="0" w:color="auto"/>
            </w:tcBorders>
            <w:shd w:val="clear" w:color="auto" w:fill="E7E6E6" w:themeFill="background2"/>
          </w:tcPr>
          <w:p w14:paraId="1B51BB8B" w14:textId="77777777" w:rsidR="00E62226" w:rsidRPr="002330B1" w:rsidRDefault="00E62226" w:rsidP="00ED3989">
            <w:pPr>
              <w:rPr>
                <w:rFonts w:ascii="Arial" w:hAnsi="Arial" w:cs="Arial"/>
                <w:b/>
                <w:bCs/>
                <w:sz w:val="20"/>
              </w:rPr>
            </w:pPr>
            <w:r w:rsidRPr="002330B1">
              <w:rPr>
                <w:rFonts w:ascii="Arial" w:hAnsi="Arial" w:cs="Arial"/>
                <w:b/>
                <w:bCs/>
                <w:sz w:val="16"/>
                <w:szCs w:val="16"/>
              </w:rPr>
              <w:t>JUDGE SCORE</w:t>
            </w:r>
          </w:p>
        </w:tc>
      </w:tr>
      <w:tr w:rsidR="00E62226" w:rsidRPr="00FF7837" w14:paraId="347FE1FC" w14:textId="77777777" w:rsidTr="00E62226">
        <w:trPr>
          <w:trHeight w:val="593"/>
        </w:trPr>
        <w:tc>
          <w:tcPr>
            <w:tcW w:w="1890" w:type="dxa"/>
            <w:tcBorders>
              <w:top w:val="single" w:sz="4" w:space="0" w:color="auto"/>
              <w:left w:val="single" w:sz="6" w:space="0" w:color="auto"/>
              <w:bottom w:val="single" w:sz="6" w:space="0" w:color="auto"/>
              <w:right w:val="single" w:sz="6" w:space="0" w:color="auto"/>
            </w:tcBorders>
            <w:shd w:val="clear" w:color="auto" w:fill="FFFFFF" w:themeFill="background1"/>
          </w:tcPr>
          <w:p w14:paraId="422BCE88" w14:textId="77777777" w:rsidR="00E62226" w:rsidRPr="00D331F5" w:rsidRDefault="00E62226" w:rsidP="00E62226">
            <w:pPr>
              <w:pStyle w:val="ListParagraph"/>
              <w:ind w:left="405" w:hanging="360"/>
              <w:rPr>
                <w:rFonts w:ascii="Arial" w:hAnsi="Arial" w:cs="Arial"/>
                <w:b/>
                <w:bCs/>
                <w:sz w:val="16"/>
                <w:szCs w:val="16"/>
              </w:rPr>
            </w:pPr>
            <w:r>
              <w:rPr>
                <w:rFonts w:ascii="Arial" w:hAnsi="Arial" w:cs="Arial"/>
                <w:b/>
                <w:bCs/>
                <w:sz w:val="16"/>
                <w:szCs w:val="16"/>
              </w:rPr>
              <w:t xml:space="preserve">3.  </w:t>
            </w:r>
            <w:r w:rsidRPr="00D331F5">
              <w:rPr>
                <w:rFonts w:ascii="Arial" w:hAnsi="Arial" w:cs="Arial"/>
                <w:b/>
                <w:bCs/>
                <w:sz w:val="16"/>
                <w:szCs w:val="16"/>
              </w:rPr>
              <w:t>Content/</w:t>
            </w:r>
            <w:ins w:id="0" w:author="Karey Webb" w:date="2019-07-29T22:16:00Z">
              <w:r w:rsidRPr="00D331F5">
                <w:rPr>
                  <w:rFonts w:ascii="Arial" w:hAnsi="Arial" w:cs="Arial"/>
                  <w:b/>
                  <w:bCs/>
                  <w:sz w:val="16"/>
                  <w:szCs w:val="16"/>
                </w:rPr>
                <w:t xml:space="preserve"> </w:t>
              </w:r>
            </w:ins>
          </w:p>
          <w:p w14:paraId="259F18ED" w14:textId="77777777" w:rsidR="00E62226" w:rsidRPr="006D55D5" w:rsidRDefault="00E62226" w:rsidP="00E62226">
            <w:pPr>
              <w:pStyle w:val="ListParagraph"/>
              <w:overflowPunct/>
              <w:autoSpaceDE/>
              <w:autoSpaceDN/>
              <w:adjustRightInd/>
              <w:ind w:left="405" w:hanging="360"/>
              <w:rPr>
                <w:rFonts w:ascii="Arial" w:hAnsi="Arial" w:cs="Arial"/>
                <w:b/>
                <w:bCs/>
                <w:sz w:val="16"/>
                <w:szCs w:val="16"/>
              </w:rPr>
            </w:pPr>
            <w:r w:rsidRPr="006D55D5">
              <w:rPr>
                <w:rFonts w:ascii="Arial" w:hAnsi="Arial" w:cs="Arial"/>
                <w:b/>
                <w:bCs/>
                <w:sz w:val="16"/>
                <w:szCs w:val="16"/>
              </w:rPr>
              <w:t xml:space="preserve">organization </w:t>
            </w:r>
          </w:p>
          <w:p w14:paraId="638C1243" w14:textId="77777777" w:rsidR="00E62226" w:rsidRPr="00E62226" w:rsidRDefault="00E62226" w:rsidP="00E62226">
            <w:pPr>
              <w:pStyle w:val="ListParagraph"/>
              <w:overflowPunct/>
              <w:autoSpaceDE/>
              <w:autoSpaceDN/>
              <w:adjustRightInd/>
              <w:ind w:left="405" w:hanging="360"/>
              <w:rPr>
                <w:rFonts w:ascii="Arial" w:hAnsi="Arial" w:cs="Arial"/>
                <w:b/>
                <w:bCs/>
                <w:sz w:val="16"/>
                <w:szCs w:val="16"/>
              </w:rPr>
            </w:pPr>
            <w:r w:rsidRPr="00E62226">
              <w:rPr>
                <w:rFonts w:ascii="Arial" w:hAnsi="Arial" w:cs="Arial"/>
                <w:b/>
                <w:bCs/>
                <w:sz w:val="16"/>
                <w:szCs w:val="16"/>
              </w:rPr>
              <w:t>The resume requirements include:</w:t>
            </w:r>
          </w:p>
          <w:p w14:paraId="0FA59033" w14:textId="77777777" w:rsidR="00E62226" w:rsidRPr="00E62226" w:rsidRDefault="00E62226" w:rsidP="00E62226">
            <w:pPr>
              <w:pStyle w:val="ListParagraph"/>
              <w:numPr>
                <w:ilvl w:val="0"/>
                <w:numId w:val="7"/>
              </w:numPr>
              <w:overflowPunct/>
              <w:autoSpaceDE/>
              <w:autoSpaceDN/>
              <w:adjustRightInd/>
              <w:ind w:left="544" w:hanging="270"/>
              <w:rPr>
                <w:rFonts w:ascii="Arial" w:hAnsi="Arial" w:cs="Arial"/>
                <w:b/>
                <w:bCs/>
                <w:sz w:val="16"/>
                <w:szCs w:val="16"/>
              </w:rPr>
            </w:pPr>
            <w:r w:rsidRPr="00E62226">
              <w:rPr>
                <w:rFonts w:ascii="Arial" w:hAnsi="Arial" w:cs="Arial"/>
                <w:b/>
                <w:bCs/>
                <w:sz w:val="16"/>
                <w:szCs w:val="16"/>
              </w:rPr>
              <w:t>Personal information in the heading</w:t>
            </w:r>
          </w:p>
          <w:p w14:paraId="5D99B1AB" w14:textId="77777777" w:rsidR="00E62226" w:rsidRPr="00E62226" w:rsidRDefault="00E62226" w:rsidP="00E62226">
            <w:pPr>
              <w:pStyle w:val="ListParagraph"/>
              <w:numPr>
                <w:ilvl w:val="0"/>
                <w:numId w:val="7"/>
              </w:numPr>
              <w:overflowPunct/>
              <w:autoSpaceDE/>
              <w:autoSpaceDN/>
              <w:adjustRightInd/>
              <w:ind w:left="544" w:hanging="270"/>
              <w:rPr>
                <w:rFonts w:ascii="Arial" w:hAnsi="Arial" w:cs="Arial"/>
                <w:b/>
                <w:bCs/>
                <w:sz w:val="16"/>
                <w:szCs w:val="16"/>
              </w:rPr>
            </w:pPr>
            <w:r w:rsidRPr="00E62226">
              <w:rPr>
                <w:rFonts w:ascii="Arial" w:hAnsi="Arial" w:cs="Arial"/>
                <w:b/>
                <w:bCs/>
                <w:sz w:val="16"/>
                <w:szCs w:val="16"/>
              </w:rPr>
              <w:t xml:space="preserve"> Clearly stated career objective</w:t>
            </w:r>
          </w:p>
          <w:p w14:paraId="6C41CF5A" w14:textId="77777777" w:rsidR="00E62226" w:rsidRPr="00E62226" w:rsidRDefault="00E62226" w:rsidP="00E62226">
            <w:pPr>
              <w:pStyle w:val="ListParagraph"/>
              <w:numPr>
                <w:ilvl w:val="0"/>
                <w:numId w:val="7"/>
              </w:numPr>
              <w:overflowPunct/>
              <w:autoSpaceDE/>
              <w:autoSpaceDN/>
              <w:adjustRightInd/>
              <w:ind w:left="544" w:hanging="270"/>
              <w:rPr>
                <w:rFonts w:ascii="Arial" w:hAnsi="Arial" w:cs="Arial"/>
                <w:b/>
                <w:bCs/>
                <w:sz w:val="16"/>
                <w:szCs w:val="16"/>
              </w:rPr>
            </w:pPr>
            <w:r w:rsidRPr="00E62226">
              <w:rPr>
                <w:rFonts w:ascii="Arial" w:hAnsi="Arial" w:cs="Arial"/>
                <w:b/>
                <w:bCs/>
                <w:sz w:val="16"/>
                <w:szCs w:val="16"/>
              </w:rPr>
              <w:t xml:space="preserve">Education </w:t>
            </w:r>
          </w:p>
          <w:p w14:paraId="33BC8E8E" w14:textId="77777777" w:rsidR="00E62226" w:rsidRPr="00E62226" w:rsidRDefault="00E62226" w:rsidP="00E62226">
            <w:pPr>
              <w:pStyle w:val="ListParagraph"/>
              <w:numPr>
                <w:ilvl w:val="0"/>
                <w:numId w:val="7"/>
              </w:numPr>
              <w:overflowPunct/>
              <w:autoSpaceDE/>
              <w:autoSpaceDN/>
              <w:adjustRightInd/>
              <w:ind w:left="544" w:hanging="270"/>
              <w:rPr>
                <w:rFonts w:ascii="Arial" w:hAnsi="Arial" w:cs="Arial"/>
                <w:b/>
                <w:bCs/>
                <w:sz w:val="16"/>
                <w:szCs w:val="16"/>
              </w:rPr>
            </w:pPr>
            <w:r w:rsidRPr="00E62226">
              <w:rPr>
                <w:rFonts w:ascii="Arial" w:hAnsi="Arial" w:cs="Arial"/>
                <w:b/>
                <w:bCs/>
                <w:sz w:val="16"/>
                <w:szCs w:val="16"/>
              </w:rPr>
              <w:t>Work Experience</w:t>
            </w:r>
          </w:p>
          <w:p w14:paraId="63B5B5ED" w14:textId="77777777" w:rsidR="00E62226" w:rsidRPr="00E62226" w:rsidRDefault="00E62226" w:rsidP="00E62226">
            <w:pPr>
              <w:pStyle w:val="ListParagraph"/>
              <w:numPr>
                <w:ilvl w:val="0"/>
                <w:numId w:val="7"/>
              </w:numPr>
              <w:overflowPunct/>
              <w:autoSpaceDE/>
              <w:autoSpaceDN/>
              <w:adjustRightInd/>
              <w:ind w:left="544" w:hanging="270"/>
              <w:rPr>
                <w:rFonts w:ascii="Arial" w:hAnsi="Arial" w:cs="Arial"/>
                <w:b/>
                <w:bCs/>
                <w:sz w:val="16"/>
                <w:szCs w:val="16"/>
              </w:rPr>
            </w:pPr>
            <w:r w:rsidRPr="00E62226">
              <w:rPr>
                <w:rFonts w:ascii="Arial" w:hAnsi="Arial" w:cs="Arial"/>
                <w:b/>
                <w:bCs/>
                <w:sz w:val="16"/>
                <w:szCs w:val="16"/>
              </w:rPr>
              <w:t>Activities and awards</w:t>
            </w:r>
          </w:p>
          <w:p w14:paraId="4D1124DB" w14:textId="77777777" w:rsidR="00E62226" w:rsidRPr="00E62226" w:rsidRDefault="00E62226" w:rsidP="00E62226">
            <w:pPr>
              <w:pStyle w:val="ListParagraph"/>
              <w:ind w:left="405" w:hanging="360"/>
              <w:rPr>
                <w:rFonts w:ascii="Arial" w:hAnsi="Arial" w:cs="Arial"/>
                <w:b/>
                <w:bCs/>
                <w:sz w:val="16"/>
                <w:szCs w:val="16"/>
              </w:rPr>
            </w:pPr>
          </w:p>
        </w:tc>
        <w:tc>
          <w:tcPr>
            <w:tcW w:w="1440" w:type="dxa"/>
            <w:tcBorders>
              <w:top w:val="single" w:sz="4" w:space="0" w:color="auto"/>
              <w:left w:val="nil"/>
              <w:bottom w:val="single" w:sz="6" w:space="0" w:color="auto"/>
              <w:right w:val="single" w:sz="6" w:space="0" w:color="auto"/>
            </w:tcBorders>
            <w:shd w:val="clear" w:color="auto" w:fill="FFFFFF" w:themeFill="background1"/>
          </w:tcPr>
          <w:p w14:paraId="25BFC4A5" w14:textId="77777777" w:rsidR="00E62226" w:rsidRPr="006D55D5" w:rsidRDefault="00E62226" w:rsidP="00E62226">
            <w:pPr>
              <w:jc w:val="center"/>
              <w:rPr>
                <w:rFonts w:ascii="Arial" w:hAnsi="Arial" w:cs="Arial"/>
                <w:sz w:val="16"/>
                <w:szCs w:val="16"/>
              </w:rPr>
            </w:pPr>
            <w:r w:rsidRPr="006D55D5">
              <w:rPr>
                <w:rFonts w:ascii="Arial" w:hAnsi="Arial" w:cs="Arial"/>
                <w:sz w:val="16"/>
                <w:szCs w:val="16"/>
              </w:rPr>
              <w:t xml:space="preserve">The </w:t>
            </w:r>
            <w:r w:rsidRPr="00E62226">
              <w:rPr>
                <w:rFonts w:ascii="Arial" w:hAnsi="Arial" w:cs="Arial"/>
                <w:sz w:val="16"/>
                <w:szCs w:val="16"/>
              </w:rPr>
              <w:t>competitor</w:t>
            </w:r>
            <w:r w:rsidRPr="006D55D5">
              <w:rPr>
                <w:rFonts w:ascii="Arial" w:hAnsi="Arial" w:cs="Arial"/>
                <w:sz w:val="16"/>
                <w:szCs w:val="16"/>
              </w:rPr>
              <w:t xml:space="preserve"> includes all five of the required components of the resume and organizes the document in a legible and professional manner.  </w:t>
            </w:r>
          </w:p>
          <w:p w14:paraId="48E7B4AC" w14:textId="77777777" w:rsidR="00E62226" w:rsidRPr="006D55D5" w:rsidRDefault="00E62226" w:rsidP="00E62226">
            <w:pPr>
              <w:jc w:val="center"/>
              <w:rPr>
                <w:rFonts w:ascii="Arial" w:hAnsi="Arial" w:cs="Arial"/>
                <w:sz w:val="16"/>
                <w:szCs w:val="16"/>
              </w:rPr>
            </w:pPr>
          </w:p>
          <w:p w14:paraId="7C0B164E" w14:textId="77777777" w:rsidR="00E62226" w:rsidRDefault="00E62226" w:rsidP="00E62226">
            <w:pPr>
              <w:jc w:val="center"/>
              <w:rPr>
                <w:rFonts w:ascii="Arial" w:hAnsi="Arial" w:cs="Arial"/>
                <w:sz w:val="16"/>
                <w:szCs w:val="16"/>
              </w:rPr>
            </w:pPr>
            <w:r w:rsidRPr="006D55D5">
              <w:rPr>
                <w:rFonts w:ascii="Arial" w:hAnsi="Arial" w:cs="Arial"/>
                <w:sz w:val="16"/>
                <w:szCs w:val="16"/>
              </w:rPr>
              <w:t xml:space="preserve">The resume flows smoothly, and action verbs are used to describe the </w:t>
            </w:r>
            <w:r w:rsidRPr="00E62226">
              <w:rPr>
                <w:rFonts w:ascii="Arial" w:hAnsi="Arial" w:cs="Arial"/>
                <w:sz w:val="16"/>
                <w:szCs w:val="16"/>
              </w:rPr>
              <w:t>competitor</w:t>
            </w:r>
            <w:r w:rsidRPr="006D55D5">
              <w:rPr>
                <w:rFonts w:ascii="Arial" w:hAnsi="Arial" w:cs="Arial"/>
                <w:sz w:val="16"/>
                <w:szCs w:val="16"/>
              </w:rPr>
              <w:t xml:space="preserve">’s strengths.    </w:t>
            </w:r>
          </w:p>
          <w:p w14:paraId="506396C9" w14:textId="77777777" w:rsidR="00E62226" w:rsidRPr="00E62226" w:rsidRDefault="00E62226" w:rsidP="00ED3989">
            <w:pPr>
              <w:jc w:val="center"/>
              <w:rPr>
                <w:rFonts w:ascii="Arial" w:hAnsi="Arial" w:cs="Arial"/>
                <w:sz w:val="16"/>
                <w:szCs w:val="16"/>
              </w:rPr>
            </w:pPr>
          </w:p>
        </w:tc>
        <w:tc>
          <w:tcPr>
            <w:tcW w:w="1440" w:type="dxa"/>
            <w:tcBorders>
              <w:top w:val="single" w:sz="4" w:space="0" w:color="auto"/>
              <w:left w:val="nil"/>
              <w:bottom w:val="single" w:sz="6" w:space="0" w:color="auto"/>
              <w:right w:val="single" w:sz="6" w:space="0" w:color="auto"/>
            </w:tcBorders>
            <w:shd w:val="clear" w:color="auto" w:fill="FFFFFF" w:themeFill="background1"/>
          </w:tcPr>
          <w:p w14:paraId="179C7EF4" w14:textId="77777777" w:rsidR="00E62226" w:rsidRPr="006D55D5" w:rsidRDefault="00E62226" w:rsidP="00E62226">
            <w:pPr>
              <w:jc w:val="center"/>
              <w:rPr>
                <w:rFonts w:ascii="Arial" w:hAnsi="Arial" w:cs="Arial"/>
                <w:sz w:val="16"/>
                <w:szCs w:val="16"/>
              </w:rPr>
            </w:pPr>
            <w:r w:rsidRPr="006D55D5">
              <w:rPr>
                <w:rFonts w:ascii="Arial" w:hAnsi="Arial" w:cs="Arial"/>
                <w:sz w:val="16"/>
                <w:szCs w:val="16"/>
              </w:rPr>
              <w:t xml:space="preserve">The </w:t>
            </w:r>
            <w:r w:rsidRPr="00E62226">
              <w:rPr>
                <w:rFonts w:ascii="Arial" w:hAnsi="Arial" w:cs="Arial"/>
                <w:sz w:val="16"/>
                <w:szCs w:val="16"/>
              </w:rPr>
              <w:t>competitor</w:t>
            </w:r>
            <w:r w:rsidRPr="006D55D5">
              <w:rPr>
                <w:rFonts w:ascii="Arial" w:hAnsi="Arial" w:cs="Arial"/>
                <w:sz w:val="16"/>
                <w:szCs w:val="16"/>
              </w:rPr>
              <w:t xml:space="preserve"> includes four of the five required content areas of the resume.</w:t>
            </w:r>
          </w:p>
          <w:p w14:paraId="69BF19A0" w14:textId="77777777" w:rsidR="00E62226" w:rsidRPr="006D55D5" w:rsidRDefault="00E62226" w:rsidP="00E62226">
            <w:pPr>
              <w:jc w:val="center"/>
              <w:rPr>
                <w:rFonts w:ascii="Arial" w:hAnsi="Arial" w:cs="Arial"/>
                <w:sz w:val="16"/>
                <w:szCs w:val="16"/>
              </w:rPr>
            </w:pPr>
          </w:p>
          <w:p w14:paraId="6346F7CC" w14:textId="77777777" w:rsidR="00E62226" w:rsidRPr="006D55D5" w:rsidRDefault="00E62226" w:rsidP="00E62226">
            <w:pPr>
              <w:jc w:val="center"/>
              <w:rPr>
                <w:rFonts w:ascii="Arial" w:hAnsi="Arial" w:cs="Arial"/>
                <w:sz w:val="16"/>
                <w:szCs w:val="16"/>
              </w:rPr>
            </w:pPr>
          </w:p>
          <w:p w14:paraId="349D43CC" w14:textId="77777777" w:rsidR="00E62226" w:rsidRPr="006D55D5" w:rsidRDefault="00E62226" w:rsidP="00E62226">
            <w:pPr>
              <w:jc w:val="center"/>
              <w:rPr>
                <w:rFonts w:ascii="Arial" w:hAnsi="Arial" w:cs="Arial"/>
                <w:sz w:val="16"/>
                <w:szCs w:val="16"/>
              </w:rPr>
            </w:pPr>
            <w:r w:rsidRPr="006D55D5">
              <w:rPr>
                <w:rFonts w:ascii="Arial" w:hAnsi="Arial" w:cs="Arial"/>
                <w:sz w:val="16"/>
                <w:szCs w:val="16"/>
              </w:rPr>
              <w:t>The resume flows smoothly but lacks description of experience that allows the i</w:t>
            </w:r>
            <w:r w:rsidRPr="00E62226">
              <w:rPr>
                <w:rFonts w:ascii="Arial" w:hAnsi="Arial" w:cs="Arial"/>
                <w:sz w:val="16"/>
                <w:szCs w:val="16"/>
              </w:rPr>
              <w:t>nterviewer</w:t>
            </w:r>
            <w:r w:rsidRPr="006D55D5">
              <w:rPr>
                <w:rFonts w:ascii="Arial" w:hAnsi="Arial" w:cs="Arial"/>
                <w:sz w:val="16"/>
                <w:szCs w:val="16"/>
              </w:rPr>
              <w:t xml:space="preserve"> </w:t>
            </w:r>
            <w:r w:rsidRPr="00E62226">
              <w:rPr>
                <w:rFonts w:ascii="Arial" w:hAnsi="Arial" w:cs="Arial"/>
                <w:sz w:val="16"/>
                <w:szCs w:val="16"/>
              </w:rPr>
              <w:t xml:space="preserve">judges </w:t>
            </w:r>
            <w:r w:rsidRPr="006D55D5">
              <w:rPr>
                <w:rFonts w:ascii="Arial" w:hAnsi="Arial" w:cs="Arial"/>
                <w:sz w:val="16"/>
                <w:szCs w:val="16"/>
              </w:rPr>
              <w:t xml:space="preserve">to gain a clear picture of the employment and educational history.     </w:t>
            </w:r>
          </w:p>
          <w:p w14:paraId="103EB829" w14:textId="77777777" w:rsidR="00E62226" w:rsidRPr="00E62226" w:rsidRDefault="00E62226" w:rsidP="00ED3989">
            <w:pPr>
              <w:jc w:val="center"/>
              <w:rPr>
                <w:rFonts w:ascii="Arial" w:hAnsi="Arial" w:cs="Arial"/>
                <w:sz w:val="16"/>
                <w:szCs w:val="16"/>
              </w:rPr>
            </w:pPr>
          </w:p>
        </w:tc>
        <w:tc>
          <w:tcPr>
            <w:tcW w:w="1440" w:type="dxa"/>
            <w:tcBorders>
              <w:top w:val="single" w:sz="4" w:space="0" w:color="auto"/>
              <w:left w:val="nil"/>
              <w:bottom w:val="single" w:sz="6" w:space="0" w:color="auto"/>
              <w:right w:val="single" w:sz="6" w:space="0" w:color="auto"/>
            </w:tcBorders>
            <w:shd w:val="clear" w:color="auto" w:fill="FFFFFF" w:themeFill="background1"/>
          </w:tcPr>
          <w:p w14:paraId="512BC892" w14:textId="77777777" w:rsidR="00E62226" w:rsidRPr="006D55D5" w:rsidRDefault="00E62226" w:rsidP="00E62226">
            <w:pPr>
              <w:jc w:val="center"/>
              <w:rPr>
                <w:rFonts w:ascii="Arial" w:hAnsi="Arial" w:cs="Arial"/>
                <w:sz w:val="16"/>
                <w:szCs w:val="16"/>
              </w:rPr>
            </w:pPr>
            <w:r w:rsidRPr="006D55D5">
              <w:rPr>
                <w:rFonts w:ascii="Arial" w:hAnsi="Arial" w:cs="Arial"/>
                <w:sz w:val="16"/>
                <w:szCs w:val="16"/>
              </w:rPr>
              <w:t xml:space="preserve">The </w:t>
            </w:r>
            <w:r w:rsidRPr="00E62226">
              <w:rPr>
                <w:rFonts w:ascii="Arial" w:hAnsi="Arial" w:cs="Arial"/>
                <w:sz w:val="16"/>
                <w:szCs w:val="16"/>
              </w:rPr>
              <w:t>competitor</w:t>
            </w:r>
            <w:r w:rsidRPr="006D55D5">
              <w:rPr>
                <w:rFonts w:ascii="Arial" w:hAnsi="Arial" w:cs="Arial"/>
                <w:sz w:val="16"/>
                <w:szCs w:val="16"/>
              </w:rPr>
              <w:t xml:space="preserve"> includes three of the five required content areas of the resume.</w:t>
            </w:r>
          </w:p>
          <w:p w14:paraId="17BA746A" w14:textId="77777777" w:rsidR="00E62226" w:rsidRPr="006D55D5" w:rsidRDefault="00E62226" w:rsidP="00E62226">
            <w:pPr>
              <w:jc w:val="center"/>
              <w:rPr>
                <w:rFonts w:ascii="Arial" w:hAnsi="Arial" w:cs="Arial"/>
                <w:sz w:val="16"/>
                <w:szCs w:val="16"/>
              </w:rPr>
            </w:pPr>
          </w:p>
          <w:p w14:paraId="6710C525" w14:textId="77777777" w:rsidR="00E62226" w:rsidRPr="006D55D5" w:rsidRDefault="00E62226" w:rsidP="00E62226">
            <w:pPr>
              <w:jc w:val="center"/>
              <w:rPr>
                <w:rFonts w:ascii="Arial" w:hAnsi="Arial" w:cs="Arial"/>
                <w:sz w:val="16"/>
                <w:szCs w:val="16"/>
              </w:rPr>
            </w:pPr>
            <w:r w:rsidRPr="006D55D5">
              <w:rPr>
                <w:rFonts w:ascii="Arial" w:hAnsi="Arial" w:cs="Arial"/>
                <w:sz w:val="16"/>
                <w:szCs w:val="16"/>
              </w:rPr>
              <w:t xml:space="preserve">Some action verbs were used to describe the </w:t>
            </w:r>
            <w:r w:rsidRPr="00E62226">
              <w:rPr>
                <w:rFonts w:ascii="Arial" w:hAnsi="Arial" w:cs="Arial"/>
                <w:sz w:val="16"/>
                <w:szCs w:val="16"/>
              </w:rPr>
              <w:t>competitor</w:t>
            </w:r>
            <w:r w:rsidRPr="006D55D5">
              <w:rPr>
                <w:rFonts w:ascii="Arial" w:hAnsi="Arial" w:cs="Arial"/>
                <w:sz w:val="16"/>
                <w:szCs w:val="16"/>
              </w:rPr>
              <w:t xml:space="preserve">’s strengths.  </w:t>
            </w:r>
          </w:p>
          <w:p w14:paraId="096816F4" w14:textId="77777777" w:rsidR="00E62226" w:rsidRPr="006D55D5" w:rsidRDefault="00E62226" w:rsidP="00E62226">
            <w:pPr>
              <w:jc w:val="center"/>
              <w:rPr>
                <w:rFonts w:ascii="Arial" w:hAnsi="Arial" w:cs="Arial"/>
                <w:sz w:val="16"/>
                <w:szCs w:val="16"/>
              </w:rPr>
            </w:pPr>
          </w:p>
          <w:p w14:paraId="79454170" w14:textId="77777777" w:rsidR="00E62226" w:rsidRPr="006D55D5" w:rsidRDefault="00E62226" w:rsidP="00E62226">
            <w:pPr>
              <w:jc w:val="center"/>
              <w:rPr>
                <w:rFonts w:ascii="Arial" w:hAnsi="Arial" w:cs="Arial"/>
                <w:sz w:val="16"/>
                <w:szCs w:val="16"/>
              </w:rPr>
            </w:pPr>
            <w:r w:rsidRPr="006D55D5">
              <w:rPr>
                <w:rFonts w:ascii="Arial" w:hAnsi="Arial" w:cs="Arial"/>
                <w:sz w:val="16"/>
                <w:szCs w:val="16"/>
              </w:rPr>
              <w:t xml:space="preserve">Fair level of organization throughout the resume.  </w:t>
            </w:r>
          </w:p>
          <w:p w14:paraId="70EC6BBB" w14:textId="77777777" w:rsidR="00E62226" w:rsidRPr="00E62226" w:rsidRDefault="00E62226" w:rsidP="00ED3989">
            <w:pPr>
              <w:jc w:val="center"/>
              <w:rPr>
                <w:rFonts w:ascii="Arial" w:hAnsi="Arial" w:cs="Arial"/>
                <w:sz w:val="16"/>
                <w:szCs w:val="16"/>
              </w:rPr>
            </w:pPr>
          </w:p>
        </w:tc>
        <w:tc>
          <w:tcPr>
            <w:tcW w:w="1530" w:type="dxa"/>
            <w:tcBorders>
              <w:top w:val="single" w:sz="4" w:space="0" w:color="auto"/>
              <w:left w:val="nil"/>
              <w:bottom w:val="single" w:sz="6" w:space="0" w:color="auto"/>
              <w:right w:val="single" w:sz="6" w:space="0" w:color="auto"/>
            </w:tcBorders>
            <w:shd w:val="clear" w:color="auto" w:fill="FFFFFF" w:themeFill="background1"/>
          </w:tcPr>
          <w:p w14:paraId="38EDE37D" w14:textId="77777777" w:rsidR="00E62226" w:rsidRPr="002330B1" w:rsidRDefault="00E62226" w:rsidP="00E62226">
            <w:pPr>
              <w:jc w:val="center"/>
              <w:rPr>
                <w:rFonts w:ascii="Arial" w:hAnsi="Arial" w:cs="Arial"/>
                <w:color w:val="000000" w:themeColor="text1"/>
                <w:sz w:val="16"/>
                <w:szCs w:val="16"/>
              </w:rPr>
            </w:pPr>
            <w:r w:rsidRPr="002330B1">
              <w:rPr>
                <w:rFonts w:ascii="Arial" w:hAnsi="Arial" w:cs="Arial"/>
                <w:color w:val="000000" w:themeColor="text1"/>
                <w:sz w:val="16"/>
                <w:szCs w:val="16"/>
              </w:rPr>
              <w:t xml:space="preserve">The required components may be included, but do not provide a clear description of the competitor’s work or employment history.  Little detail is provided.  </w:t>
            </w:r>
          </w:p>
          <w:p w14:paraId="193D044F" w14:textId="77777777" w:rsidR="00E62226" w:rsidRPr="002330B1" w:rsidRDefault="00E62226" w:rsidP="00ED3989">
            <w:pPr>
              <w:jc w:val="center"/>
              <w:rPr>
                <w:rFonts w:ascii="Arial" w:hAnsi="Arial" w:cs="Arial"/>
                <w:color w:val="000000" w:themeColor="text1"/>
                <w:sz w:val="16"/>
                <w:szCs w:val="16"/>
              </w:rPr>
            </w:pPr>
            <w:r w:rsidRPr="002330B1">
              <w:rPr>
                <w:rFonts w:ascii="Arial" w:hAnsi="Arial" w:cs="Arial"/>
                <w:color w:val="000000" w:themeColor="text1"/>
                <w:sz w:val="16"/>
                <w:szCs w:val="16"/>
              </w:rPr>
              <w:t xml:space="preserve"> </w:t>
            </w:r>
          </w:p>
        </w:tc>
        <w:tc>
          <w:tcPr>
            <w:tcW w:w="1440" w:type="dxa"/>
            <w:tcBorders>
              <w:top w:val="single" w:sz="4" w:space="0" w:color="auto"/>
              <w:left w:val="nil"/>
              <w:bottom w:val="single" w:sz="6" w:space="0" w:color="auto"/>
              <w:right w:val="single" w:sz="6" w:space="0" w:color="auto"/>
            </w:tcBorders>
            <w:shd w:val="clear" w:color="auto" w:fill="FFFFFF" w:themeFill="background1"/>
          </w:tcPr>
          <w:p w14:paraId="54DB12A1" w14:textId="77777777" w:rsidR="00E62226" w:rsidRPr="002330B1" w:rsidRDefault="00E62226" w:rsidP="00ED3989">
            <w:pPr>
              <w:jc w:val="center"/>
              <w:rPr>
                <w:rFonts w:ascii="Arial" w:hAnsi="Arial" w:cs="Arial"/>
                <w:color w:val="000000" w:themeColor="text1"/>
                <w:sz w:val="16"/>
                <w:szCs w:val="16"/>
              </w:rPr>
            </w:pPr>
            <w:r w:rsidRPr="002330B1">
              <w:rPr>
                <w:rFonts w:ascii="Arial" w:hAnsi="Arial" w:cs="Arial"/>
                <w:color w:val="000000" w:themeColor="text1"/>
                <w:sz w:val="16"/>
                <w:szCs w:val="16"/>
              </w:rPr>
              <w:t>Resume not submitted OR the resume does not flow or have experience documented that would relate the competitor to the position.</w:t>
            </w:r>
          </w:p>
          <w:p w14:paraId="736692B6" w14:textId="77777777" w:rsidR="00E62226" w:rsidRPr="002330B1" w:rsidRDefault="00E62226" w:rsidP="00ED3989">
            <w:pPr>
              <w:jc w:val="center"/>
              <w:rPr>
                <w:rFonts w:ascii="Arial" w:hAnsi="Arial" w:cs="Arial"/>
                <w:color w:val="000000" w:themeColor="text1"/>
                <w:sz w:val="16"/>
                <w:szCs w:val="16"/>
              </w:rPr>
            </w:pPr>
          </w:p>
        </w:tc>
        <w:tc>
          <w:tcPr>
            <w:tcW w:w="642" w:type="dxa"/>
            <w:tcBorders>
              <w:top w:val="single" w:sz="4" w:space="0" w:color="auto"/>
              <w:left w:val="nil"/>
              <w:bottom w:val="single" w:sz="6" w:space="0" w:color="auto"/>
              <w:right w:val="single" w:sz="6" w:space="0" w:color="auto"/>
            </w:tcBorders>
            <w:shd w:val="clear" w:color="auto" w:fill="auto"/>
          </w:tcPr>
          <w:p w14:paraId="4117435B" w14:textId="77777777" w:rsidR="00E62226" w:rsidRPr="00E62226" w:rsidRDefault="00E62226" w:rsidP="00ED3989">
            <w:pPr>
              <w:rPr>
                <w:rFonts w:ascii="Arial" w:hAnsi="Arial" w:cs="Arial"/>
                <w:sz w:val="16"/>
                <w:szCs w:val="16"/>
              </w:rPr>
            </w:pPr>
          </w:p>
        </w:tc>
      </w:tr>
      <w:tr w:rsidR="00E62226" w:rsidRPr="00FF7837" w14:paraId="6F959087" w14:textId="77777777" w:rsidTr="00ED3989">
        <w:tc>
          <w:tcPr>
            <w:tcW w:w="9180" w:type="dxa"/>
            <w:gridSpan w:val="6"/>
            <w:tcBorders>
              <w:top w:val="nil"/>
              <w:left w:val="single" w:sz="6" w:space="0" w:color="auto"/>
              <w:bottom w:val="single" w:sz="6" w:space="0" w:color="auto"/>
              <w:right w:val="single" w:sz="6" w:space="0" w:color="auto"/>
            </w:tcBorders>
            <w:shd w:val="clear" w:color="auto" w:fill="D9D9D9" w:themeFill="background1" w:themeFillShade="D9"/>
            <w:hideMark/>
          </w:tcPr>
          <w:p w14:paraId="366AB9F0" w14:textId="77777777" w:rsidR="00E62226" w:rsidRPr="002330B1" w:rsidRDefault="00E62226" w:rsidP="00ED3989">
            <w:pPr>
              <w:jc w:val="right"/>
              <w:rPr>
                <w:rFonts w:ascii="Arial" w:hAnsi="Arial" w:cs="Arial"/>
                <w:color w:val="000000" w:themeColor="text1"/>
                <w:sz w:val="18"/>
                <w:szCs w:val="18"/>
              </w:rPr>
            </w:pPr>
            <w:r w:rsidRPr="002330B1">
              <w:rPr>
                <w:rFonts w:ascii="Arial" w:hAnsi="Arial" w:cs="Arial"/>
                <w:color w:val="000000" w:themeColor="text1"/>
                <w:sz w:val="16"/>
                <w:szCs w:val="16"/>
              </w:rPr>
              <w:t> </w:t>
            </w:r>
          </w:p>
          <w:p w14:paraId="376BEF40" w14:textId="77777777" w:rsidR="00E62226" w:rsidRPr="002330B1" w:rsidRDefault="00E62226" w:rsidP="00ED3989">
            <w:pPr>
              <w:jc w:val="right"/>
              <w:rPr>
                <w:rFonts w:ascii="Arial" w:hAnsi="Arial" w:cs="Arial"/>
                <w:color w:val="000000" w:themeColor="text1"/>
                <w:sz w:val="18"/>
                <w:szCs w:val="18"/>
              </w:rPr>
            </w:pPr>
            <w:r w:rsidRPr="002330B1">
              <w:rPr>
                <w:rFonts w:ascii="Arial" w:hAnsi="Arial" w:cs="Arial"/>
                <w:b/>
                <w:bCs/>
                <w:color w:val="000000" w:themeColor="text1"/>
              </w:rPr>
              <w:t>Total Points (55):</w:t>
            </w:r>
            <w:r w:rsidRPr="002330B1">
              <w:rPr>
                <w:rFonts w:ascii="Arial" w:hAnsi="Arial" w:cs="Arial"/>
                <w:color w:val="000000" w:themeColor="text1"/>
              </w:rPr>
              <w:t> </w:t>
            </w:r>
          </w:p>
          <w:p w14:paraId="42C64A88" w14:textId="77777777" w:rsidR="00E62226" w:rsidRPr="002330B1" w:rsidRDefault="00E62226" w:rsidP="00ED3989">
            <w:pPr>
              <w:jc w:val="right"/>
              <w:rPr>
                <w:rFonts w:ascii="Arial" w:hAnsi="Arial" w:cs="Arial"/>
                <w:color w:val="000000" w:themeColor="text1"/>
                <w:sz w:val="18"/>
                <w:szCs w:val="18"/>
              </w:rPr>
            </w:pPr>
            <w:r w:rsidRPr="002330B1">
              <w:rPr>
                <w:rFonts w:ascii="Arial" w:hAnsi="Arial" w:cs="Arial"/>
                <w:color w:val="000000" w:themeColor="text1"/>
                <w:sz w:val="18"/>
                <w:szCs w:val="18"/>
              </w:rPr>
              <w:t> </w:t>
            </w:r>
          </w:p>
        </w:tc>
        <w:tc>
          <w:tcPr>
            <w:tcW w:w="642" w:type="dxa"/>
            <w:tcBorders>
              <w:top w:val="nil"/>
              <w:left w:val="nil"/>
              <w:bottom w:val="single" w:sz="6" w:space="0" w:color="auto"/>
              <w:right w:val="single" w:sz="6" w:space="0" w:color="auto"/>
            </w:tcBorders>
            <w:shd w:val="clear" w:color="auto" w:fill="D9D9D9" w:themeFill="background1" w:themeFillShade="D9"/>
            <w:hideMark/>
          </w:tcPr>
          <w:p w14:paraId="4C262CE8" w14:textId="77777777" w:rsidR="00E62226" w:rsidRPr="002330B1" w:rsidRDefault="00E62226" w:rsidP="00ED3989">
            <w:pPr>
              <w:rPr>
                <w:rFonts w:ascii="Arial" w:hAnsi="Arial" w:cs="Arial"/>
                <w:color w:val="000000" w:themeColor="text1"/>
                <w:sz w:val="18"/>
                <w:szCs w:val="18"/>
              </w:rPr>
            </w:pPr>
            <w:r w:rsidRPr="002330B1">
              <w:rPr>
                <w:rFonts w:ascii="Arial" w:hAnsi="Arial" w:cs="Arial"/>
                <w:color w:val="000000" w:themeColor="text1"/>
              </w:rPr>
              <w:t> </w:t>
            </w:r>
          </w:p>
        </w:tc>
      </w:tr>
    </w:tbl>
    <w:p w14:paraId="7B939415" w14:textId="77777777" w:rsidR="00E62226" w:rsidRPr="00224909" w:rsidRDefault="00E62226" w:rsidP="00E62226">
      <w:pPr>
        <w:rPr>
          <w:rFonts w:ascii="Arial" w:hAnsi="Arial" w:cs="Arial"/>
          <w:sz w:val="16"/>
          <w:szCs w:val="16"/>
        </w:rPr>
      </w:pPr>
      <w:r w:rsidRPr="00224909">
        <w:rPr>
          <w:rFonts w:ascii="Arial" w:hAnsi="Arial" w:cs="Arial"/>
          <w:sz w:val="16"/>
          <w:szCs w:val="16"/>
        </w:rPr>
        <w:t xml:space="preserve">*Diction – </w:t>
      </w:r>
      <w:r w:rsidRPr="00224909">
        <w:rPr>
          <w:rFonts w:ascii="Arial" w:hAnsi="Arial" w:cs="Arial"/>
          <w:color w:val="303336"/>
          <w:spacing w:val="3"/>
          <w:sz w:val="16"/>
          <w:szCs w:val="16"/>
          <w:shd w:val="clear" w:color="auto" w:fill="FFFFFF"/>
        </w:rPr>
        <w:t>choice of words especially about correctness, clearness, or effectiveness</w:t>
      </w:r>
    </w:p>
    <w:p w14:paraId="67A4E03D" w14:textId="77777777" w:rsidR="00E62226" w:rsidRPr="00224909" w:rsidRDefault="00E62226" w:rsidP="00E62226">
      <w:pPr>
        <w:rPr>
          <w:rFonts w:ascii="Arial" w:hAnsi="Arial" w:cs="Arial"/>
          <w:sz w:val="16"/>
          <w:szCs w:val="16"/>
        </w:rPr>
      </w:pPr>
      <w:r w:rsidRPr="00224909">
        <w:rPr>
          <w:rFonts w:ascii="Arial" w:hAnsi="Arial" w:cs="Arial"/>
          <w:sz w:val="16"/>
          <w:szCs w:val="16"/>
        </w:rPr>
        <w:t xml:space="preserve">**Articulation - </w:t>
      </w:r>
      <w:r w:rsidRPr="00224909">
        <w:rPr>
          <w:rFonts w:ascii="Arial" w:hAnsi="Arial" w:cs="Arial"/>
          <w:color w:val="303336"/>
          <w:spacing w:val="3"/>
          <w:sz w:val="16"/>
          <w:szCs w:val="16"/>
          <w:shd w:val="clear" w:color="auto" w:fill="FFFFFF"/>
        </w:rPr>
        <w:t>the act of giving utterance or expression</w:t>
      </w:r>
    </w:p>
    <w:p w14:paraId="39E7B4CB" w14:textId="621C4585" w:rsidR="0060572E" w:rsidRPr="00E62226" w:rsidRDefault="0060572E">
      <w:pPr>
        <w:rPr>
          <w:sz w:val="16"/>
          <w:szCs w:val="11"/>
        </w:rPr>
      </w:pPr>
    </w:p>
    <w:p w14:paraId="3AB1E65A" w14:textId="02B58699" w:rsidR="003B1C88" w:rsidRDefault="003B1C88" w:rsidP="00D275C9">
      <w:pPr>
        <w:rPr>
          <w:rFonts w:ascii="Arial" w:hAnsi="Arial" w:cs="Arial"/>
          <w:b/>
          <w:bCs/>
          <w:sz w:val="22"/>
          <w:szCs w:val="22"/>
        </w:rPr>
      </w:pPr>
      <w:r>
        <w:br w:type="page"/>
      </w:r>
      <w:r>
        <w:rPr>
          <w:rFonts w:ascii="Arial" w:hAnsi="Arial" w:cs="Arial"/>
          <w:b/>
          <w:bCs/>
          <w:sz w:val="22"/>
          <w:szCs w:val="22"/>
        </w:rPr>
        <w:lastRenderedPageBreak/>
        <w:t>VIRTUAL JOB SEEKING</w:t>
      </w:r>
      <w:r w:rsidRPr="0040411F">
        <w:rPr>
          <w:rFonts w:ascii="Arial" w:hAnsi="Arial" w:cs="Arial"/>
          <w:b/>
          <w:bCs/>
          <w:sz w:val="22"/>
          <w:szCs w:val="22"/>
        </w:rPr>
        <w:t xml:space="preserve"> SKILLS – </w:t>
      </w:r>
    </w:p>
    <w:p w14:paraId="55DEE356" w14:textId="77777777" w:rsidR="003B1C88" w:rsidRDefault="003B1C88" w:rsidP="003B1C88">
      <w:pPr>
        <w:pStyle w:val="Header"/>
        <w:jc w:val="center"/>
        <w:rPr>
          <w:rFonts w:ascii="Arial" w:hAnsi="Arial" w:cs="Arial"/>
          <w:b/>
          <w:bCs/>
          <w:sz w:val="22"/>
          <w:szCs w:val="22"/>
        </w:rPr>
      </w:pPr>
      <w:r>
        <w:rPr>
          <w:rFonts w:ascii="Arial" w:hAnsi="Arial" w:cs="Arial"/>
          <w:b/>
          <w:bCs/>
          <w:sz w:val="22"/>
          <w:szCs w:val="22"/>
        </w:rPr>
        <w:t xml:space="preserve">Interview </w:t>
      </w:r>
      <w:r w:rsidRPr="0040411F">
        <w:rPr>
          <w:rFonts w:ascii="Arial" w:hAnsi="Arial" w:cs="Arial"/>
          <w:b/>
          <w:bCs/>
          <w:sz w:val="22"/>
          <w:szCs w:val="22"/>
        </w:rPr>
        <w:t>Judge’s Rating Sheet</w:t>
      </w:r>
    </w:p>
    <w:p w14:paraId="62C44683" w14:textId="77777777" w:rsidR="003B1C88" w:rsidRDefault="003B1C88" w:rsidP="003B1C88">
      <w:pPr>
        <w:pStyle w:val="Header"/>
        <w:jc w:val="center"/>
        <w:rPr>
          <w:rFonts w:ascii="Arial" w:hAnsi="Arial" w:cs="Arial"/>
          <w:b/>
          <w:bCs/>
          <w:sz w:val="22"/>
          <w:szCs w:val="22"/>
        </w:rPr>
      </w:pPr>
    </w:p>
    <w:p w14:paraId="1ED1FB7D" w14:textId="5743ACBD" w:rsidR="003B1C88" w:rsidRDefault="00D275C9" w:rsidP="003B1C88">
      <w:pPr>
        <w:pBdr>
          <w:top w:val="single" w:sz="4" w:space="1" w:color="auto"/>
          <w:left w:val="single" w:sz="4" w:space="1" w:color="auto"/>
          <w:bottom w:val="single" w:sz="4" w:space="1" w:color="auto"/>
          <w:right w:val="single" w:sz="4" w:space="1" w:color="auto"/>
          <w:between w:val="nil"/>
        </w:pBdr>
        <w:tabs>
          <w:tab w:val="center" w:pos="4680"/>
          <w:tab w:val="right" w:pos="9360"/>
        </w:tabs>
        <w:jc w:val="center"/>
        <w:rPr>
          <w:rFonts w:ascii="Arial" w:eastAsia="Arial" w:hAnsi="Arial" w:cs="Arial"/>
          <w:b/>
          <w:bCs/>
          <w:i/>
          <w:iCs/>
          <w:color w:val="000000" w:themeColor="text1"/>
        </w:rPr>
      </w:pPr>
      <w:r>
        <w:rPr>
          <w:rFonts w:ascii="Arial" w:eastAsia="Arial" w:hAnsi="Arial" w:cs="Arial"/>
          <w:b/>
          <w:bCs/>
          <w:i/>
          <w:iCs/>
          <w:color w:val="000000" w:themeColor="text1"/>
        </w:rPr>
        <w:t xml:space="preserve">New York </w:t>
      </w:r>
      <w:r w:rsidR="003B1C88" w:rsidRPr="005008A5">
        <w:rPr>
          <w:rFonts w:ascii="Arial" w:eastAsia="Arial" w:hAnsi="Arial" w:cs="Arial"/>
          <w:b/>
          <w:bCs/>
          <w:i/>
          <w:iCs/>
          <w:color w:val="000000" w:themeColor="text1"/>
        </w:rPr>
        <w:t>State 2020-2021 Virtual Conference</w:t>
      </w:r>
    </w:p>
    <w:p w14:paraId="08F9470C" w14:textId="77777777" w:rsidR="00D275C9" w:rsidRDefault="00D275C9" w:rsidP="003B1C88">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p>
    <w:p w14:paraId="30CFA32C" w14:textId="07017CE5" w:rsidR="003B1C88" w:rsidRPr="003574FC" w:rsidRDefault="003B1C88" w:rsidP="003B1C88">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rPr>
      </w:pPr>
      <w:r w:rsidRPr="005008A5">
        <w:rPr>
          <w:rFonts w:ascii="Arial" w:eastAsia="Arial" w:hAnsi="Arial" w:cs="Arial"/>
          <w:i/>
          <w:iCs/>
          <w:color w:val="000000" w:themeColor="text1"/>
        </w:rPr>
        <w:t xml:space="preserve">Items required for state conference:  </w:t>
      </w:r>
      <w:r>
        <w:rPr>
          <w:rFonts w:ascii="Arial" w:eastAsia="Arial" w:hAnsi="Arial" w:cs="Arial"/>
          <w:i/>
          <w:iCs/>
          <w:color w:val="FF0000"/>
          <w:u w:val="single"/>
        </w:rPr>
        <w:t>Li</w:t>
      </w:r>
      <w:r w:rsidR="00D275C9">
        <w:rPr>
          <w:rFonts w:ascii="Arial" w:eastAsia="Arial" w:hAnsi="Arial" w:cs="Arial"/>
          <w:i/>
          <w:iCs/>
          <w:color w:val="FF0000"/>
          <w:u w:val="single"/>
        </w:rPr>
        <w:t xml:space="preserve">ve Interview </w:t>
      </w:r>
    </w:p>
    <w:p w14:paraId="28B3A813" w14:textId="5F20FF82" w:rsidR="003B1C88" w:rsidRPr="005008A5" w:rsidRDefault="003B1C88" w:rsidP="003B1C88">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rPr>
      </w:pPr>
      <w:r w:rsidRPr="005008A5">
        <w:rPr>
          <w:rFonts w:ascii="Arial" w:eastAsia="Arial" w:hAnsi="Arial" w:cs="Arial"/>
          <w:i/>
          <w:iCs/>
          <w:color w:val="000000" w:themeColor="text1"/>
        </w:rPr>
        <w:t xml:space="preserve">Deadline to Submit: </w:t>
      </w:r>
      <w:r w:rsidR="003574FC" w:rsidRPr="003574FC">
        <w:rPr>
          <w:rFonts w:ascii="Arial" w:eastAsia="Arial" w:hAnsi="Arial" w:cs="Arial"/>
          <w:i/>
          <w:iCs/>
          <w:color w:val="FF0000"/>
          <w:u w:val="single"/>
        </w:rPr>
        <w:t xml:space="preserve">On </w:t>
      </w:r>
      <w:r w:rsidR="00D275C9">
        <w:rPr>
          <w:rFonts w:ascii="Arial" w:eastAsia="Arial" w:hAnsi="Arial" w:cs="Arial"/>
          <w:i/>
          <w:iCs/>
          <w:color w:val="FF0000"/>
          <w:u w:val="single"/>
        </w:rPr>
        <w:t>April 15</w:t>
      </w:r>
      <w:r w:rsidRPr="005008A5">
        <w:rPr>
          <w:rFonts w:ascii="Arial" w:eastAsia="Arial" w:hAnsi="Arial" w:cs="Arial"/>
          <w:i/>
          <w:iCs/>
          <w:color w:val="FF0000"/>
          <w:u w:val="single"/>
        </w:rPr>
        <w:t>, 2021</w:t>
      </w:r>
      <w:r w:rsidR="00D275C9">
        <w:rPr>
          <w:rFonts w:ascii="Arial" w:eastAsia="Arial" w:hAnsi="Arial" w:cs="Arial"/>
          <w:i/>
          <w:iCs/>
          <w:color w:val="FF0000"/>
          <w:u w:val="single"/>
        </w:rPr>
        <w:t xml:space="preserve"> will be the live interviews, appointment times will be sent to participants</w:t>
      </w:r>
    </w:p>
    <w:p w14:paraId="0F43B99F" w14:textId="5ECAAE08" w:rsidR="003B1C88" w:rsidRPr="00AF34D2" w:rsidRDefault="003B1C88" w:rsidP="003B1C88">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u w:val="single"/>
        </w:rPr>
      </w:pPr>
      <w:r w:rsidRPr="005008A5">
        <w:rPr>
          <w:rFonts w:ascii="Arial" w:eastAsia="Arial" w:hAnsi="Arial" w:cs="Arial"/>
          <w:i/>
          <w:iCs/>
          <w:color w:val="000000" w:themeColor="text1"/>
        </w:rPr>
        <w:t xml:space="preserve">Description: </w:t>
      </w:r>
      <w:r w:rsidR="00D275C9">
        <w:rPr>
          <w:rFonts w:ascii="Arial" w:eastAsia="Arial" w:hAnsi="Arial" w:cs="Arial"/>
          <w:i/>
          <w:iCs/>
          <w:color w:val="FF0000"/>
          <w:u w:val="single"/>
        </w:rPr>
        <w:t>For the New York State</w:t>
      </w:r>
      <w:r w:rsidRPr="005008A5">
        <w:rPr>
          <w:rFonts w:ascii="Arial" w:eastAsia="Arial" w:hAnsi="Arial" w:cs="Arial"/>
          <w:i/>
          <w:iCs/>
          <w:color w:val="FF0000"/>
          <w:u w:val="single"/>
        </w:rPr>
        <w:t xml:space="preserve"> Virtual State Conference, </w:t>
      </w:r>
      <w:r>
        <w:rPr>
          <w:rFonts w:ascii="Arial" w:eastAsia="Arial" w:hAnsi="Arial" w:cs="Arial"/>
          <w:i/>
          <w:iCs/>
          <w:color w:val="FF0000"/>
          <w:u w:val="single"/>
        </w:rPr>
        <w:t xml:space="preserve">competitors </w:t>
      </w:r>
      <w:r w:rsidRPr="005008A5">
        <w:rPr>
          <w:rFonts w:ascii="Arial" w:eastAsia="Arial" w:hAnsi="Arial" w:cs="Arial"/>
          <w:i/>
          <w:iCs/>
          <w:color w:val="FF0000"/>
          <w:u w:val="single"/>
        </w:rPr>
        <w:t xml:space="preserve">will </w:t>
      </w:r>
      <w:r>
        <w:rPr>
          <w:rFonts w:ascii="Arial" w:eastAsia="Arial" w:hAnsi="Arial" w:cs="Arial"/>
          <w:i/>
          <w:iCs/>
          <w:color w:val="FF0000"/>
          <w:u w:val="single"/>
        </w:rPr>
        <w:t xml:space="preserve">participate in a live interview via Zoom.  </w:t>
      </w:r>
    </w:p>
    <w:p w14:paraId="3434BEA3" w14:textId="0B3F1C9B" w:rsidR="003B1C88" w:rsidRPr="002738EA" w:rsidRDefault="003B1C88" w:rsidP="003B1C88">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Pr>
          <w:rFonts w:ascii="Arial" w:eastAsia="Arial" w:hAnsi="Arial" w:cs="Arial"/>
          <w:i/>
          <w:iCs/>
          <w:color w:val="000000" w:themeColor="text1"/>
        </w:rPr>
        <w:t xml:space="preserve">Interview Video </w:t>
      </w:r>
      <w:r w:rsidRPr="002738EA">
        <w:rPr>
          <w:rFonts w:ascii="Arial" w:eastAsia="Arial" w:hAnsi="Arial" w:cs="Arial"/>
          <w:i/>
          <w:iCs/>
          <w:color w:val="000000" w:themeColor="text1"/>
        </w:rPr>
        <w:t xml:space="preserve">Uploaded*:  </w:t>
      </w:r>
      <w:r w:rsidR="003574FC">
        <w:rPr>
          <w:rFonts w:ascii="Arial" w:eastAsia="Arial" w:hAnsi="Arial" w:cs="Arial"/>
          <w:i/>
          <w:iCs/>
          <w:color w:val="000000" w:themeColor="text1"/>
        </w:rPr>
        <w:t>Not Applicable</w:t>
      </w:r>
      <w:bookmarkStart w:id="1" w:name="_GoBack"/>
      <w:bookmarkEnd w:id="1"/>
    </w:p>
    <w:p w14:paraId="66823DB1" w14:textId="77777777" w:rsidR="003B1C88" w:rsidRPr="005008A5" w:rsidRDefault="003B1C88" w:rsidP="003B1C88">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rPr>
      </w:pPr>
      <w:r w:rsidRPr="005008A5">
        <w:rPr>
          <w:rFonts w:ascii="Arial" w:eastAsia="Arial" w:hAnsi="Arial" w:cs="Arial"/>
          <w:i/>
          <w:iCs/>
          <w:color w:val="000000" w:themeColor="text1"/>
        </w:rPr>
        <w:t>*If the materials are not uploaded, please note that applicable items on the rubric below cannot be judged.</w:t>
      </w:r>
    </w:p>
    <w:p w14:paraId="2D859E45" w14:textId="77777777" w:rsidR="003B1C88" w:rsidRPr="0040411F" w:rsidRDefault="003B1C88" w:rsidP="003B1C88">
      <w:pPr>
        <w:pStyle w:val="Header"/>
        <w:rPr>
          <w:rFonts w:ascii="Arial" w:hAnsi="Arial" w:cs="Arial"/>
          <w:b/>
          <w:bCs/>
          <w:sz w:val="22"/>
          <w:szCs w:val="22"/>
        </w:rPr>
      </w:pPr>
    </w:p>
    <w:p w14:paraId="7A159747" w14:textId="77777777" w:rsidR="003B1C88" w:rsidRPr="0040411F" w:rsidRDefault="003B1C88" w:rsidP="003B1C88">
      <w:pPr>
        <w:rPr>
          <w:rFonts w:ascii="Arial" w:hAnsi="Arial" w:cs="Arial"/>
          <w:sz w:val="22"/>
          <w:szCs w:val="22"/>
        </w:rPr>
      </w:pPr>
      <w:r w:rsidRPr="0040411F">
        <w:rPr>
          <w:rFonts w:ascii="Arial" w:hAnsi="Arial" w:cs="Arial"/>
          <w:sz w:val="22"/>
          <w:szCs w:val="22"/>
        </w:rPr>
        <w:t>Section # ________________________</w:t>
      </w:r>
      <w:r w:rsidRPr="0040411F">
        <w:rPr>
          <w:rFonts w:ascii="Arial" w:hAnsi="Arial" w:cs="Arial"/>
          <w:sz w:val="22"/>
          <w:szCs w:val="22"/>
        </w:rPr>
        <w:tab/>
        <w:t xml:space="preserve">Judge’s </w:t>
      </w:r>
      <w:r>
        <w:rPr>
          <w:rFonts w:ascii="Arial" w:hAnsi="Arial" w:cs="Arial"/>
          <w:sz w:val="22"/>
          <w:szCs w:val="22"/>
        </w:rPr>
        <w:t>Name __________________________</w:t>
      </w:r>
    </w:p>
    <w:p w14:paraId="2959734F" w14:textId="77777777" w:rsidR="003B1C88" w:rsidRPr="0040411F" w:rsidRDefault="003B1C88" w:rsidP="003B1C88">
      <w:pPr>
        <w:rPr>
          <w:rFonts w:ascii="Arial" w:hAnsi="Arial" w:cs="Arial"/>
          <w:sz w:val="22"/>
          <w:szCs w:val="22"/>
        </w:rPr>
      </w:pPr>
      <w:r w:rsidRPr="0040411F">
        <w:rPr>
          <w:rFonts w:ascii="Arial" w:hAnsi="Arial" w:cs="Arial"/>
          <w:sz w:val="22"/>
          <w:szCs w:val="22"/>
        </w:rPr>
        <w:t xml:space="preserve">Competitor </w:t>
      </w:r>
      <w:r>
        <w:rPr>
          <w:rFonts w:ascii="Arial" w:hAnsi="Arial" w:cs="Arial"/>
          <w:sz w:val="22"/>
          <w:szCs w:val="22"/>
        </w:rPr>
        <w:t xml:space="preserve">Name &amp; </w:t>
      </w:r>
      <w:r w:rsidRPr="0040411F">
        <w:rPr>
          <w:rFonts w:ascii="Arial" w:hAnsi="Arial" w:cs="Arial"/>
          <w:sz w:val="22"/>
          <w:szCs w:val="22"/>
        </w:rPr>
        <w:t># ____________________</w:t>
      </w:r>
    </w:p>
    <w:p w14:paraId="67A9628E" w14:textId="77777777" w:rsidR="003B1C88" w:rsidRPr="006F0889" w:rsidRDefault="003B1C88" w:rsidP="003B1C88">
      <w:pPr>
        <w:rPr>
          <w:color w:val="000000" w:themeColor="text1"/>
        </w:rPr>
      </w:pPr>
    </w:p>
    <w:p w14:paraId="3A09DF5E" w14:textId="0420EC7E" w:rsidR="00E62226" w:rsidRPr="006F0889" w:rsidRDefault="00E62226" w:rsidP="002330B1">
      <w:pPr>
        <w:overflowPunct/>
        <w:autoSpaceDE/>
        <w:autoSpaceDN/>
        <w:adjustRightInd/>
        <w:textAlignment w:val="auto"/>
        <w:rPr>
          <w:rFonts w:ascii="Times New Roman" w:hAnsi="Times New Roman"/>
          <w:i/>
          <w:iCs/>
          <w:color w:val="000000" w:themeColor="text1"/>
          <w:sz w:val="18"/>
          <w:szCs w:val="18"/>
        </w:rPr>
      </w:pPr>
      <w:r w:rsidRPr="006F0889">
        <w:rPr>
          <w:rFonts w:ascii="Arial" w:hAnsi="Arial" w:cs="Arial"/>
          <w:i/>
          <w:iCs/>
          <w:color w:val="000000" w:themeColor="text1"/>
          <w:sz w:val="18"/>
          <w:szCs w:val="18"/>
          <w:shd w:val="clear" w:color="auto" w:fill="FFFFFF"/>
        </w:rPr>
        <w:t>*** Digital submissions will only be judged up until the allotted timing allowed per the event guidelines. Any time in a digital submission over the allowed will not be scored and no points will be awarded for those sections of the rating sheet.</w:t>
      </w:r>
    </w:p>
    <w:p w14:paraId="7E1D494E" w14:textId="77777777" w:rsidR="002330B1" w:rsidRPr="002330B1" w:rsidRDefault="002330B1" w:rsidP="002330B1">
      <w:pPr>
        <w:overflowPunct/>
        <w:autoSpaceDE/>
        <w:autoSpaceDN/>
        <w:adjustRightInd/>
        <w:textAlignment w:val="auto"/>
        <w:rPr>
          <w:rFonts w:ascii="Times New Roman" w:hAnsi="Times New Roman"/>
          <w:i/>
          <w:iCs/>
          <w:color w:val="7030A0"/>
          <w:sz w:val="18"/>
          <w:szCs w:val="18"/>
        </w:rPr>
      </w:pPr>
    </w:p>
    <w:tbl>
      <w:tblPr>
        <w:tblW w:w="9822" w:type="dxa"/>
        <w:tblInd w:w="-18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90"/>
        <w:gridCol w:w="1440"/>
        <w:gridCol w:w="1440"/>
        <w:gridCol w:w="1440"/>
        <w:gridCol w:w="1530"/>
        <w:gridCol w:w="1440"/>
        <w:gridCol w:w="642"/>
      </w:tblGrid>
      <w:tr w:rsidR="00E62226" w:rsidRPr="00FF7837" w14:paraId="3E1E9E4A" w14:textId="77777777" w:rsidTr="00ED3989">
        <w:tc>
          <w:tcPr>
            <w:tcW w:w="189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27CAF0D1" w14:textId="77777777" w:rsidR="00E62226" w:rsidRPr="002330B1" w:rsidRDefault="00E62226" w:rsidP="00ED3989">
            <w:pPr>
              <w:overflowPunct/>
              <w:autoSpaceDE/>
              <w:autoSpaceDN/>
              <w:adjustRightInd/>
              <w:rPr>
                <w:rFonts w:ascii="Arial" w:hAnsi="Arial" w:cs="Arial"/>
                <w:b/>
                <w:bCs/>
                <w:color w:val="000000" w:themeColor="text1"/>
              </w:rPr>
            </w:pPr>
            <w:r w:rsidRPr="002330B1">
              <w:rPr>
                <w:rFonts w:ascii="Arial" w:hAnsi="Arial" w:cs="Arial"/>
                <w:b/>
                <w:bCs/>
                <w:color w:val="000000" w:themeColor="text1"/>
                <w:sz w:val="20"/>
              </w:rPr>
              <w:t xml:space="preserve">A. Interview </w:t>
            </w:r>
          </w:p>
        </w:tc>
        <w:tc>
          <w:tcPr>
            <w:tcW w:w="1440" w:type="dxa"/>
            <w:tcBorders>
              <w:top w:val="single" w:sz="4" w:space="0" w:color="auto"/>
              <w:left w:val="nil"/>
              <w:bottom w:val="single" w:sz="6" w:space="0" w:color="auto"/>
              <w:right w:val="single" w:sz="6" w:space="0" w:color="auto"/>
            </w:tcBorders>
            <w:shd w:val="clear" w:color="auto" w:fill="D9D9D9" w:themeFill="background1" w:themeFillShade="D9"/>
          </w:tcPr>
          <w:p w14:paraId="2F854955" w14:textId="77777777" w:rsidR="00E62226" w:rsidRPr="002330B1" w:rsidRDefault="00E62226" w:rsidP="00ED3989">
            <w:pPr>
              <w:jc w:val="center"/>
              <w:rPr>
                <w:rFonts w:ascii="Arial" w:hAnsi="Arial" w:cs="Arial"/>
                <w:b/>
                <w:bCs/>
                <w:color w:val="000000" w:themeColor="text1"/>
                <w:sz w:val="20"/>
              </w:rPr>
            </w:pPr>
            <w:r w:rsidRPr="002330B1">
              <w:rPr>
                <w:rFonts w:ascii="Arial" w:hAnsi="Arial" w:cs="Arial"/>
                <w:b/>
                <w:bCs/>
                <w:color w:val="000000" w:themeColor="text1"/>
                <w:sz w:val="20"/>
              </w:rPr>
              <w:t>Excellent</w:t>
            </w:r>
          </w:p>
          <w:p w14:paraId="275B1FB1" w14:textId="77777777" w:rsidR="00E62226" w:rsidRPr="002330B1" w:rsidRDefault="00E62226" w:rsidP="00ED3989">
            <w:pPr>
              <w:jc w:val="center"/>
              <w:rPr>
                <w:rFonts w:ascii="Arial" w:hAnsi="Arial" w:cs="Arial"/>
                <w:color w:val="000000" w:themeColor="text1"/>
                <w:szCs w:val="16"/>
                <w:shd w:val="clear" w:color="auto" w:fill="FFFFFF"/>
              </w:rPr>
            </w:pPr>
            <w:r w:rsidRPr="002330B1">
              <w:rPr>
                <w:rFonts w:ascii="Arial" w:hAnsi="Arial" w:cs="Arial"/>
                <w:b/>
                <w:bCs/>
                <w:color w:val="000000" w:themeColor="text1"/>
                <w:sz w:val="20"/>
              </w:rPr>
              <w:t>10 points</w:t>
            </w:r>
          </w:p>
        </w:tc>
        <w:tc>
          <w:tcPr>
            <w:tcW w:w="1440" w:type="dxa"/>
            <w:tcBorders>
              <w:top w:val="single" w:sz="4" w:space="0" w:color="auto"/>
              <w:left w:val="nil"/>
              <w:bottom w:val="single" w:sz="6" w:space="0" w:color="auto"/>
              <w:right w:val="single" w:sz="6" w:space="0" w:color="auto"/>
            </w:tcBorders>
            <w:shd w:val="clear" w:color="auto" w:fill="D9D9D9" w:themeFill="background1" w:themeFillShade="D9"/>
          </w:tcPr>
          <w:p w14:paraId="6DDB8CA9" w14:textId="77777777" w:rsidR="00E62226" w:rsidRPr="002330B1" w:rsidRDefault="00E62226" w:rsidP="00ED3989">
            <w:pPr>
              <w:jc w:val="center"/>
              <w:rPr>
                <w:rFonts w:ascii="Arial" w:hAnsi="Arial" w:cs="Arial"/>
                <w:b/>
                <w:bCs/>
                <w:color w:val="000000" w:themeColor="text1"/>
                <w:sz w:val="20"/>
              </w:rPr>
            </w:pPr>
            <w:r w:rsidRPr="002330B1">
              <w:rPr>
                <w:rFonts w:ascii="Arial" w:hAnsi="Arial" w:cs="Arial"/>
                <w:b/>
                <w:bCs/>
                <w:color w:val="000000" w:themeColor="text1"/>
                <w:sz w:val="20"/>
              </w:rPr>
              <w:t>Good</w:t>
            </w:r>
          </w:p>
          <w:p w14:paraId="1AB0148D" w14:textId="77777777" w:rsidR="00E62226" w:rsidRPr="002330B1" w:rsidRDefault="00E62226" w:rsidP="00ED3989">
            <w:pPr>
              <w:jc w:val="center"/>
              <w:rPr>
                <w:rFonts w:ascii="Arial" w:hAnsi="Arial" w:cs="Arial"/>
                <w:color w:val="000000" w:themeColor="text1"/>
                <w:szCs w:val="16"/>
                <w:shd w:val="clear" w:color="auto" w:fill="FFFFFF"/>
              </w:rPr>
            </w:pPr>
            <w:r w:rsidRPr="002330B1">
              <w:rPr>
                <w:rFonts w:ascii="Arial" w:hAnsi="Arial" w:cs="Arial"/>
                <w:b/>
                <w:bCs/>
                <w:color w:val="000000" w:themeColor="text1"/>
                <w:sz w:val="20"/>
              </w:rPr>
              <w:t>8 points</w:t>
            </w:r>
          </w:p>
        </w:tc>
        <w:tc>
          <w:tcPr>
            <w:tcW w:w="1440" w:type="dxa"/>
            <w:tcBorders>
              <w:top w:val="single" w:sz="4" w:space="0" w:color="auto"/>
              <w:left w:val="nil"/>
              <w:bottom w:val="single" w:sz="6" w:space="0" w:color="auto"/>
              <w:right w:val="single" w:sz="6" w:space="0" w:color="auto"/>
            </w:tcBorders>
            <w:shd w:val="clear" w:color="auto" w:fill="D9D9D9" w:themeFill="background1" w:themeFillShade="D9"/>
          </w:tcPr>
          <w:p w14:paraId="70112116" w14:textId="77777777" w:rsidR="00E62226" w:rsidRPr="002330B1" w:rsidRDefault="00E62226" w:rsidP="00ED3989">
            <w:pPr>
              <w:jc w:val="center"/>
              <w:rPr>
                <w:rFonts w:ascii="Arial" w:hAnsi="Arial" w:cs="Arial"/>
                <w:b/>
                <w:bCs/>
                <w:color w:val="000000" w:themeColor="text1"/>
                <w:sz w:val="20"/>
              </w:rPr>
            </w:pPr>
            <w:r w:rsidRPr="002330B1">
              <w:rPr>
                <w:rFonts w:ascii="Arial" w:hAnsi="Arial" w:cs="Arial"/>
                <w:b/>
                <w:bCs/>
                <w:color w:val="000000" w:themeColor="text1"/>
                <w:sz w:val="20"/>
              </w:rPr>
              <w:t>Average</w:t>
            </w:r>
          </w:p>
          <w:p w14:paraId="5C2F4E37" w14:textId="77777777" w:rsidR="00E62226" w:rsidRPr="002330B1" w:rsidRDefault="00E62226" w:rsidP="00ED3989">
            <w:pPr>
              <w:jc w:val="center"/>
              <w:rPr>
                <w:rFonts w:ascii="Arial" w:hAnsi="Arial" w:cs="Arial"/>
                <w:color w:val="000000" w:themeColor="text1"/>
                <w:szCs w:val="16"/>
              </w:rPr>
            </w:pPr>
            <w:r w:rsidRPr="002330B1">
              <w:rPr>
                <w:rFonts w:ascii="Arial" w:hAnsi="Arial" w:cs="Arial"/>
                <w:b/>
                <w:bCs/>
                <w:color w:val="000000" w:themeColor="text1"/>
                <w:sz w:val="20"/>
              </w:rPr>
              <w:t>6 points</w:t>
            </w:r>
          </w:p>
        </w:tc>
        <w:tc>
          <w:tcPr>
            <w:tcW w:w="1530" w:type="dxa"/>
            <w:tcBorders>
              <w:top w:val="single" w:sz="4" w:space="0" w:color="auto"/>
              <w:left w:val="nil"/>
              <w:bottom w:val="single" w:sz="6" w:space="0" w:color="auto"/>
              <w:right w:val="single" w:sz="6" w:space="0" w:color="auto"/>
            </w:tcBorders>
            <w:shd w:val="clear" w:color="auto" w:fill="D9D9D9" w:themeFill="background1" w:themeFillShade="D9"/>
          </w:tcPr>
          <w:p w14:paraId="1DD86C53" w14:textId="77777777" w:rsidR="00E62226" w:rsidRPr="002330B1" w:rsidRDefault="00E62226" w:rsidP="00ED3989">
            <w:pPr>
              <w:jc w:val="center"/>
              <w:rPr>
                <w:rFonts w:ascii="Arial" w:hAnsi="Arial" w:cs="Arial"/>
                <w:b/>
                <w:bCs/>
                <w:color w:val="000000" w:themeColor="text1"/>
                <w:sz w:val="20"/>
              </w:rPr>
            </w:pPr>
            <w:r w:rsidRPr="002330B1">
              <w:rPr>
                <w:rFonts w:ascii="Arial" w:hAnsi="Arial" w:cs="Arial"/>
                <w:b/>
                <w:bCs/>
                <w:color w:val="000000" w:themeColor="text1"/>
                <w:sz w:val="20"/>
              </w:rPr>
              <w:t>Fair</w:t>
            </w:r>
          </w:p>
          <w:p w14:paraId="12C0658D" w14:textId="77777777" w:rsidR="00E62226" w:rsidRPr="002330B1" w:rsidRDefault="00E62226" w:rsidP="00ED3989">
            <w:pPr>
              <w:jc w:val="center"/>
              <w:rPr>
                <w:rFonts w:ascii="Arial" w:hAnsi="Arial" w:cs="Arial"/>
                <w:color w:val="000000" w:themeColor="text1"/>
                <w:szCs w:val="16"/>
                <w:shd w:val="clear" w:color="auto" w:fill="FFFFFF"/>
              </w:rPr>
            </w:pPr>
            <w:r w:rsidRPr="002330B1">
              <w:rPr>
                <w:rFonts w:ascii="Arial" w:hAnsi="Arial" w:cs="Arial"/>
                <w:b/>
                <w:bCs/>
                <w:color w:val="000000" w:themeColor="text1"/>
                <w:sz w:val="20"/>
              </w:rPr>
              <w:t>4 points</w:t>
            </w:r>
          </w:p>
        </w:tc>
        <w:tc>
          <w:tcPr>
            <w:tcW w:w="1440" w:type="dxa"/>
            <w:tcBorders>
              <w:top w:val="single" w:sz="4" w:space="0" w:color="auto"/>
              <w:left w:val="nil"/>
              <w:bottom w:val="single" w:sz="6" w:space="0" w:color="auto"/>
              <w:right w:val="single" w:sz="6" w:space="0" w:color="auto"/>
            </w:tcBorders>
            <w:shd w:val="clear" w:color="auto" w:fill="D9D9D9" w:themeFill="background1" w:themeFillShade="D9"/>
          </w:tcPr>
          <w:p w14:paraId="7A048AF1" w14:textId="77777777" w:rsidR="00E62226" w:rsidRPr="002330B1" w:rsidRDefault="00E62226" w:rsidP="00ED3989">
            <w:pPr>
              <w:jc w:val="center"/>
              <w:rPr>
                <w:rFonts w:ascii="Arial" w:hAnsi="Arial" w:cs="Arial"/>
                <w:b/>
                <w:bCs/>
                <w:color w:val="000000" w:themeColor="text1"/>
                <w:sz w:val="20"/>
              </w:rPr>
            </w:pPr>
            <w:r w:rsidRPr="002330B1">
              <w:rPr>
                <w:rFonts w:ascii="Arial" w:hAnsi="Arial" w:cs="Arial"/>
                <w:b/>
                <w:bCs/>
                <w:color w:val="000000" w:themeColor="text1"/>
                <w:sz w:val="20"/>
              </w:rPr>
              <w:t>Poor</w:t>
            </w:r>
          </w:p>
          <w:p w14:paraId="1B532CA6" w14:textId="77777777" w:rsidR="00E62226" w:rsidRPr="002330B1" w:rsidRDefault="00E62226" w:rsidP="00ED3989">
            <w:pPr>
              <w:jc w:val="center"/>
              <w:rPr>
                <w:rFonts w:ascii="Arial" w:hAnsi="Arial" w:cs="Arial"/>
                <w:color w:val="000000" w:themeColor="text1"/>
                <w:szCs w:val="16"/>
                <w:shd w:val="clear" w:color="auto" w:fill="FFFFFF"/>
              </w:rPr>
            </w:pPr>
            <w:r w:rsidRPr="002330B1">
              <w:rPr>
                <w:rFonts w:ascii="Arial" w:hAnsi="Arial" w:cs="Arial"/>
                <w:b/>
                <w:bCs/>
                <w:color w:val="000000" w:themeColor="text1"/>
                <w:sz w:val="20"/>
              </w:rPr>
              <w:t>0 points</w:t>
            </w:r>
          </w:p>
        </w:tc>
        <w:tc>
          <w:tcPr>
            <w:tcW w:w="642" w:type="dxa"/>
            <w:tcBorders>
              <w:top w:val="single" w:sz="4" w:space="0" w:color="auto"/>
              <w:left w:val="nil"/>
              <w:bottom w:val="single" w:sz="6" w:space="0" w:color="auto"/>
              <w:right w:val="single" w:sz="6" w:space="0" w:color="auto"/>
            </w:tcBorders>
            <w:shd w:val="clear" w:color="auto" w:fill="D9D9D9" w:themeFill="background1" w:themeFillShade="D9"/>
          </w:tcPr>
          <w:p w14:paraId="60E4A1C3" w14:textId="77777777" w:rsidR="00E62226" w:rsidRPr="00FF7837" w:rsidRDefault="00E62226" w:rsidP="00ED3989">
            <w:pPr>
              <w:jc w:val="center"/>
              <w:rPr>
                <w:rFonts w:ascii="Arial" w:hAnsi="Arial" w:cs="Arial"/>
                <w:sz w:val="16"/>
                <w:szCs w:val="16"/>
              </w:rPr>
            </w:pPr>
            <w:r w:rsidRPr="006D55D5">
              <w:rPr>
                <w:rFonts w:ascii="Arial" w:hAnsi="Arial" w:cs="Arial"/>
                <w:b/>
                <w:bCs/>
                <w:sz w:val="16"/>
              </w:rPr>
              <w:t>JUDGE SCORE</w:t>
            </w:r>
          </w:p>
        </w:tc>
      </w:tr>
      <w:tr w:rsidR="00E62226" w:rsidRPr="00FF7837" w14:paraId="25C08D58" w14:textId="77777777" w:rsidTr="00ED3989">
        <w:tc>
          <w:tcPr>
            <w:tcW w:w="1890" w:type="dxa"/>
            <w:tcBorders>
              <w:top w:val="nil"/>
              <w:left w:val="single" w:sz="6" w:space="0" w:color="auto"/>
              <w:bottom w:val="single" w:sz="4" w:space="0" w:color="auto"/>
              <w:right w:val="single" w:sz="6" w:space="0" w:color="auto"/>
            </w:tcBorders>
            <w:shd w:val="clear" w:color="auto" w:fill="auto"/>
          </w:tcPr>
          <w:p w14:paraId="37AB5EAA" w14:textId="77777777" w:rsidR="00E62226" w:rsidRPr="002330B1" w:rsidRDefault="00E62226" w:rsidP="00E62226">
            <w:pPr>
              <w:pStyle w:val="ListParagraph"/>
              <w:numPr>
                <w:ilvl w:val="0"/>
                <w:numId w:val="8"/>
              </w:numPr>
              <w:overflowPunct/>
              <w:autoSpaceDE/>
              <w:autoSpaceDN/>
              <w:adjustRightInd/>
              <w:ind w:left="456" w:hanging="270"/>
              <w:rPr>
                <w:rFonts w:ascii="Arial" w:hAnsi="Arial" w:cs="Arial"/>
                <w:b/>
                <w:bCs/>
                <w:color w:val="000000" w:themeColor="text1"/>
              </w:rPr>
            </w:pPr>
            <w:r w:rsidRPr="002330B1">
              <w:rPr>
                <w:rFonts w:ascii="Arial" w:hAnsi="Arial" w:cs="Arial"/>
                <w:b/>
                <w:bCs/>
                <w:color w:val="000000" w:themeColor="text1"/>
                <w:sz w:val="16"/>
              </w:rPr>
              <w:t>Introduction/first impression</w:t>
            </w:r>
          </w:p>
        </w:tc>
        <w:tc>
          <w:tcPr>
            <w:tcW w:w="1440" w:type="dxa"/>
            <w:tcBorders>
              <w:top w:val="nil"/>
              <w:left w:val="nil"/>
              <w:bottom w:val="single" w:sz="4" w:space="0" w:color="auto"/>
              <w:right w:val="single" w:sz="6" w:space="0" w:color="auto"/>
            </w:tcBorders>
            <w:shd w:val="clear" w:color="auto" w:fill="auto"/>
          </w:tcPr>
          <w:p w14:paraId="071A3B83" w14:textId="77777777" w:rsidR="00E62226" w:rsidRDefault="00E62226" w:rsidP="00ED3989">
            <w:pPr>
              <w:jc w:val="center"/>
              <w:rPr>
                <w:rFonts w:ascii="Arial" w:hAnsi="Arial" w:cs="Arial"/>
                <w:color w:val="000000" w:themeColor="text1"/>
                <w:sz w:val="16"/>
                <w:szCs w:val="16"/>
                <w:shd w:val="clear" w:color="auto" w:fill="FFFFFF"/>
              </w:rPr>
            </w:pPr>
            <w:r w:rsidRPr="002330B1">
              <w:rPr>
                <w:rFonts w:ascii="Arial" w:hAnsi="Arial" w:cs="Arial"/>
                <w:color w:val="000000" w:themeColor="text1"/>
                <w:sz w:val="16"/>
                <w:szCs w:val="16"/>
                <w:shd w:val="clear" w:color="auto" w:fill="FFFFFF"/>
              </w:rPr>
              <w:t>Greeting is excellent, engaged professionally with the judge upon arrival.  Great first impression!</w:t>
            </w:r>
          </w:p>
          <w:p w14:paraId="4CDE494C" w14:textId="77777777" w:rsidR="008C0C36" w:rsidRDefault="008C0C36" w:rsidP="00ED3989">
            <w:pPr>
              <w:jc w:val="center"/>
              <w:rPr>
                <w:rFonts w:ascii="Arial" w:hAnsi="Arial" w:cs="Arial"/>
                <w:color w:val="000000" w:themeColor="text1"/>
                <w:sz w:val="16"/>
                <w:szCs w:val="16"/>
                <w:shd w:val="clear" w:color="auto" w:fill="FFFFFF"/>
              </w:rPr>
            </w:pPr>
          </w:p>
          <w:p w14:paraId="445B7B2C" w14:textId="7D0BE85E" w:rsidR="008C0C36" w:rsidRPr="002330B1" w:rsidRDefault="008C0C36" w:rsidP="00ED3989">
            <w:pPr>
              <w:jc w:val="center"/>
              <w:rPr>
                <w:rFonts w:ascii="Arial" w:hAnsi="Arial" w:cs="Arial"/>
                <w:color w:val="000000" w:themeColor="text1"/>
                <w:sz w:val="16"/>
                <w:szCs w:val="16"/>
                <w:shd w:val="clear" w:color="auto" w:fill="FFFFFF"/>
              </w:rPr>
            </w:pPr>
          </w:p>
        </w:tc>
        <w:tc>
          <w:tcPr>
            <w:tcW w:w="1440" w:type="dxa"/>
            <w:tcBorders>
              <w:top w:val="nil"/>
              <w:left w:val="nil"/>
              <w:bottom w:val="single" w:sz="4" w:space="0" w:color="auto"/>
              <w:right w:val="single" w:sz="6" w:space="0" w:color="auto"/>
            </w:tcBorders>
            <w:shd w:val="clear" w:color="auto" w:fill="auto"/>
          </w:tcPr>
          <w:p w14:paraId="0491118B" w14:textId="77777777" w:rsidR="00E62226" w:rsidRPr="002330B1" w:rsidRDefault="00E62226" w:rsidP="00ED3989">
            <w:pPr>
              <w:jc w:val="center"/>
              <w:rPr>
                <w:rFonts w:ascii="Arial" w:hAnsi="Arial" w:cs="Arial"/>
                <w:color w:val="000000" w:themeColor="text1"/>
                <w:sz w:val="16"/>
                <w:szCs w:val="16"/>
                <w:shd w:val="clear" w:color="auto" w:fill="FFFFFF"/>
              </w:rPr>
            </w:pPr>
            <w:r w:rsidRPr="002330B1">
              <w:rPr>
                <w:rFonts w:ascii="Arial" w:hAnsi="Arial" w:cs="Arial"/>
                <w:color w:val="000000" w:themeColor="text1"/>
                <w:sz w:val="16"/>
                <w:szCs w:val="16"/>
                <w:shd w:val="clear" w:color="auto" w:fill="FFFFFF"/>
              </w:rPr>
              <w:t>Greeting is good,  but didn’t stand out amongst competition.</w:t>
            </w:r>
          </w:p>
        </w:tc>
        <w:tc>
          <w:tcPr>
            <w:tcW w:w="1440" w:type="dxa"/>
            <w:tcBorders>
              <w:top w:val="nil"/>
              <w:left w:val="nil"/>
              <w:bottom w:val="single" w:sz="4" w:space="0" w:color="auto"/>
              <w:right w:val="single" w:sz="6" w:space="0" w:color="auto"/>
            </w:tcBorders>
            <w:shd w:val="clear" w:color="auto" w:fill="auto"/>
          </w:tcPr>
          <w:p w14:paraId="4C5AAAB5" w14:textId="77777777" w:rsidR="00E62226" w:rsidRPr="002330B1" w:rsidRDefault="00E62226" w:rsidP="00ED3989">
            <w:pPr>
              <w:jc w:val="center"/>
              <w:rPr>
                <w:rFonts w:ascii="Arial" w:hAnsi="Arial" w:cs="Arial"/>
                <w:color w:val="000000" w:themeColor="text1"/>
                <w:sz w:val="16"/>
                <w:szCs w:val="16"/>
                <w:shd w:val="clear" w:color="auto" w:fill="FFFFFF"/>
              </w:rPr>
            </w:pPr>
            <w:r w:rsidRPr="002330B1">
              <w:rPr>
                <w:rFonts w:ascii="Arial" w:hAnsi="Arial" w:cs="Arial"/>
                <w:color w:val="000000" w:themeColor="text1"/>
                <w:sz w:val="16"/>
                <w:szCs w:val="16"/>
                <w:shd w:val="clear" w:color="auto" w:fill="FFFFFF"/>
              </w:rPr>
              <w:t>Greeting is appropriate.</w:t>
            </w:r>
          </w:p>
        </w:tc>
        <w:tc>
          <w:tcPr>
            <w:tcW w:w="1530" w:type="dxa"/>
            <w:tcBorders>
              <w:top w:val="nil"/>
              <w:left w:val="nil"/>
              <w:bottom w:val="single" w:sz="4" w:space="0" w:color="auto"/>
              <w:right w:val="single" w:sz="6" w:space="0" w:color="auto"/>
            </w:tcBorders>
            <w:shd w:val="clear" w:color="auto" w:fill="auto"/>
          </w:tcPr>
          <w:p w14:paraId="4D53B7D9" w14:textId="77777777" w:rsidR="00E62226" w:rsidRPr="002330B1" w:rsidRDefault="00E62226" w:rsidP="00ED3989">
            <w:pPr>
              <w:jc w:val="center"/>
              <w:rPr>
                <w:rFonts w:ascii="Arial" w:hAnsi="Arial" w:cs="Arial"/>
                <w:color w:val="000000" w:themeColor="text1"/>
                <w:sz w:val="16"/>
                <w:szCs w:val="16"/>
                <w:shd w:val="clear" w:color="auto" w:fill="FFFFFF"/>
              </w:rPr>
            </w:pPr>
            <w:r w:rsidRPr="002330B1">
              <w:rPr>
                <w:rFonts w:ascii="Arial" w:hAnsi="Arial" w:cs="Arial"/>
                <w:color w:val="000000" w:themeColor="text1"/>
                <w:sz w:val="16"/>
                <w:szCs w:val="16"/>
                <w:shd w:val="clear" w:color="auto" w:fill="FFFFFF"/>
              </w:rPr>
              <w:t>Average greeting, conversation is not engaging or there was no conversation.</w:t>
            </w:r>
          </w:p>
          <w:p w14:paraId="1FC0CE5C" w14:textId="77777777" w:rsidR="00E62226" w:rsidRPr="002330B1" w:rsidRDefault="00E62226" w:rsidP="00ED3989">
            <w:pPr>
              <w:jc w:val="center"/>
              <w:rPr>
                <w:rFonts w:ascii="Arial" w:hAnsi="Arial" w:cs="Arial"/>
                <w:color w:val="000000" w:themeColor="text1"/>
                <w:sz w:val="16"/>
                <w:szCs w:val="16"/>
                <w:shd w:val="clear" w:color="auto" w:fill="FFFFFF"/>
              </w:rPr>
            </w:pPr>
          </w:p>
        </w:tc>
        <w:tc>
          <w:tcPr>
            <w:tcW w:w="1440" w:type="dxa"/>
            <w:tcBorders>
              <w:top w:val="nil"/>
              <w:left w:val="nil"/>
              <w:bottom w:val="single" w:sz="4" w:space="0" w:color="auto"/>
              <w:right w:val="single" w:sz="6" w:space="0" w:color="auto"/>
            </w:tcBorders>
            <w:shd w:val="clear" w:color="auto" w:fill="auto"/>
          </w:tcPr>
          <w:p w14:paraId="42B960AF" w14:textId="77777777" w:rsidR="00E62226" w:rsidRPr="002330B1" w:rsidRDefault="00E62226" w:rsidP="00ED3989">
            <w:pPr>
              <w:jc w:val="center"/>
              <w:rPr>
                <w:rFonts w:ascii="Arial" w:hAnsi="Arial" w:cs="Arial"/>
                <w:color w:val="000000" w:themeColor="text1"/>
                <w:sz w:val="16"/>
                <w:szCs w:val="16"/>
                <w:shd w:val="clear" w:color="auto" w:fill="FFFFFF"/>
              </w:rPr>
            </w:pPr>
            <w:r w:rsidRPr="002330B1">
              <w:rPr>
                <w:rFonts w:ascii="Arial" w:hAnsi="Arial" w:cs="Arial"/>
                <w:color w:val="000000" w:themeColor="text1"/>
                <w:sz w:val="16"/>
                <w:szCs w:val="16"/>
                <w:shd w:val="clear" w:color="auto" w:fill="FFFFFF"/>
              </w:rPr>
              <w:t xml:space="preserve">Competitor did not upload interview OR did not participate in live interview. OR Poor first impression. </w:t>
            </w:r>
          </w:p>
        </w:tc>
        <w:tc>
          <w:tcPr>
            <w:tcW w:w="642" w:type="dxa"/>
            <w:tcBorders>
              <w:top w:val="nil"/>
              <w:left w:val="nil"/>
              <w:bottom w:val="single" w:sz="4" w:space="0" w:color="auto"/>
              <w:right w:val="single" w:sz="6" w:space="0" w:color="auto"/>
            </w:tcBorders>
            <w:shd w:val="clear" w:color="auto" w:fill="auto"/>
          </w:tcPr>
          <w:p w14:paraId="5CBEFB6E" w14:textId="77777777" w:rsidR="00E62226" w:rsidRPr="00802379" w:rsidRDefault="00E62226" w:rsidP="00ED3989">
            <w:pPr>
              <w:rPr>
                <w:rFonts w:ascii="Arial" w:hAnsi="Arial" w:cs="Arial"/>
                <w:strike/>
                <w:sz w:val="16"/>
                <w:szCs w:val="16"/>
              </w:rPr>
            </w:pPr>
          </w:p>
        </w:tc>
      </w:tr>
      <w:tr w:rsidR="00E62226" w:rsidRPr="00FF7837" w14:paraId="6529B004" w14:textId="77777777" w:rsidTr="00ED3989">
        <w:tc>
          <w:tcPr>
            <w:tcW w:w="1890" w:type="dxa"/>
            <w:tcBorders>
              <w:top w:val="single" w:sz="4" w:space="0" w:color="auto"/>
              <w:left w:val="single" w:sz="4" w:space="0" w:color="auto"/>
              <w:bottom w:val="single" w:sz="4" w:space="0" w:color="auto"/>
              <w:right w:val="single" w:sz="4" w:space="0" w:color="auto"/>
            </w:tcBorders>
            <w:shd w:val="clear" w:color="auto" w:fill="auto"/>
          </w:tcPr>
          <w:p w14:paraId="66FB2F66" w14:textId="77777777" w:rsidR="00E62226" w:rsidRPr="002330B1" w:rsidRDefault="00E62226" w:rsidP="00E62226">
            <w:pPr>
              <w:pStyle w:val="ListParagraph"/>
              <w:numPr>
                <w:ilvl w:val="0"/>
                <w:numId w:val="8"/>
              </w:numPr>
              <w:overflowPunct/>
              <w:autoSpaceDE/>
              <w:autoSpaceDN/>
              <w:adjustRightInd/>
              <w:ind w:left="456" w:hanging="270"/>
              <w:rPr>
                <w:rFonts w:ascii="Arial" w:hAnsi="Arial" w:cs="Arial"/>
                <w:b/>
                <w:bCs/>
                <w:color w:val="000000" w:themeColor="text1"/>
                <w:sz w:val="16"/>
                <w:szCs w:val="16"/>
              </w:rPr>
            </w:pPr>
            <w:r w:rsidRPr="002330B1">
              <w:rPr>
                <w:rFonts w:ascii="Arial" w:hAnsi="Arial" w:cs="Arial"/>
                <w:b/>
                <w:bCs/>
                <w:color w:val="000000" w:themeColor="text1"/>
                <w:sz w:val="16"/>
                <w:szCs w:val="16"/>
              </w:rPr>
              <w:t>Content of answers</w:t>
            </w:r>
          </w:p>
          <w:p w14:paraId="4D56525E" w14:textId="449223A1" w:rsidR="00E62226" w:rsidRPr="002330B1" w:rsidRDefault="00E62226" w:rsidP="00ED3989">
            <w:pPr>
              <w:ind w:left="450"/>
              <w:rPr>
                <w:rFonts w:ascii="Arial" w:hAnsi="Arial" w:cs="Arial"/>
                <w:bCs/>
                <w:color w:val="000000" w:themeColor="text1"/>
                <w:sz w:val="16"/>
                <w:szCs w:val="16"/>
              </w:rPr>
            </w:pPr>
            <w:r w:rsidRPr="002330B1">
              <w:rPr>
                <w:rFonts w:ascii="Arial" w:hAnsi="Arial" w:cs="Arial"/>
                <w:bCs/>
                <w:color w:val="000000" w:themeColor="text1"/>
                <w:sz w:val="16"/>
                <w:szCs w:val="16"/>
              </w:rPr>
              <w:t>Judges are looking for answers to the following criteria:</w:t>
            </w:r>
          </w:p>
          <w:p w14:paraId="03A2B2B9" w14:textId="77777777" w:rsidR="00E62226" w:rsidRPr="002330B1" w:rsidRDefault="00E62226" w:rsidP="00E62226">
            <w:pPr>
              <w:pStyle w:val="ListParagraph"/>
              <w:numPr>
                <w:ilvl w:val="0"/>
                <w:numId w:val="6"/>
              </w:numPr>
              <w:overflowPunct/>
              <w:autoSpaceDE/>
              <w:autoSpaceDN/>
              <w:adjustRightInd/>
              <w:ind w:left="634" w:hanging="274"/>
              <w:rPr>
                <w:rFonts w:ascii="Arial" w:hAnsi="Arial" w:cs="Arial"/>
                <w:bCs/>
                <w:color w:val="000000" w:themeColor="text1"/>
                <w:sz w:val="16"/>
                <w:szCs w:val="16"/>
              </w:rPr>
            </w:pPr>
            <w:r w:rsidRPr="002330B1">
              <w:rPr>
                <w:rFonts w:ascii="Arial" w:hAnsi="Arial" w:cs="Arial"/>
                <w:bCs/>
                <w:color w:val="000000" w:themeColor="text1"/>
                <w:sz w:val="16"/>
                <w:szCs w:val="16"/>
              </w:rPr>
              <w:t>Competitor shows willingness to volunteer information</w:t>
            </w:r>
          </w:p>
          <w:p w14:paraId="13AF1D21" w14:textId="77777777" w:rsidR="00E62226" w:rsidRPr="002330B1" w:rsidRDefault="00E62226" w:rsidP="00E62226">
            <w:pPr>
              <w:pStyle w:val="ListParagraph"/>
              <w:numPr>
                <w:ilvl w:val="0"/>
                <w:numId w:val="6"/>
              </w:numPr>
              <w:overflowPunct/>
              <w:autoSpaceDE/>
              <w:autoSpaceDN/>
              <w:adjustRightInd/>
              <w:ind w:left="357" w:hanging="180"/>
              <w:rPr>
                <w:rFonts w:ascii="Arial" w:hAnsi="Arial" w:cs="Arial"/>
                <w:b/>
                <w:bCs/>
                <w:color w:val="000000" w:themeColor="text1"/>
                <w:sz w:val="16"/>
                <w:szCs w:val="16"/>
              </w:rPr>
            </w:pPr>
            <w:r w:rsidRPr="002330B1">
              <w:rPr>
                <w:rFonts w:ascii="Arial" w:hAnsi="Arial" w:cs="Arial"/>
                <w:color w:val="000000" w:themeColor="text1"/>
                <w:sz w:val="16"/>
                <w:szCs w:val="16"/>
                <w:shd w:val="clear" w:color="auto" w:fill="FFFFFF"/>
              </w:rPr>
              <w:t>Responds appropriately to every question.</w:t>
            </w:r>
          </w:p>
          <w:p w14:paraId="3FFD3E20" w14:textId="77777777" w:rsidR="00E62226" w:rsidRPr="002330B1" w:rsidRDefault="00E62226" w:rsidP="00E62226">
            <w:pPr>
              <w:pStyle w:val="ListParagraph"/>
              <w:numPr>
                <w:ilvl w:val="0"/>
                <w:numId w:val="6"/>
              </w:numPr>
              <w:overflowPunct/>
              <w:autoSpaceDE/>
              <w:autoSpaceDN/>
              <w:adjustRightInd/>
              <w:ind w:left="357" w:hanging="180"/>
              <w:rPr>
                <w:rFonts w:ascii="Arial" w:hAnsi="Arial" w:cs="Arial"/>
                <w:b/>
                <w:bCs/>
                <w:color w:val="000000" w:themeColor="text1"/>
                <w:sz w:val="16"/>
                <w:szCs w:val="18"/>
              </w:rPr>
            </w:pPr>
            <w:r w:rsidRPr="002330B1">
              <w:rPr>
                <w:rFonts w:ascii="Arial" w:hAnsi="Arial" w:cs="Arial"/>
                <w:color w:val="000000" w:themeColor="text1"/>
                <w:sz w:val="16"/>
                <w:szCs w:val="18"/>
                <w:shd w:val="clear" w:color="auto" w:fill="FFFFFF"/>
              </w:rPr>
              <w:t>Relates strengths and skills for the job.</w:t>
            </w:r>
          </w:p>
          <w:p w14:paraId="35FE6F98" w14:textId="77777777" w:rsidR="00E62226" w:rsidRPr="008C0C36" w:rsidRDefault="00E62226" w:rsidP="002330B1">
            <w:pPr>
              <w:pStyle w:val="ListParagraph"/>
              <w:numPr>
                <w:ilvl w:val="0"/>
                <w:numId w:val="6"/>
              </w:numPr>
              <w:overflowPunct/>
              <w:autoSpaceDE/>
              <w:autoSpaceDN/>
              <w:adjustRightInd/>
              <w:ind w:left="357" w:hanging="180"/>
              <w:rPr>
                <w:rFonts w:ascii="Arial" w:hAnsi="Arial" w:cs="Arial"/>
                <w:b/>
                <w:bCs/>
                <w:color w:val="000000" w:themeColor="text1"/>
                <w:sz w:val="16"/>
                <w:szCs w:val="18"/>
              </w:rPr>
            </w:pPr>
            <w:r w:rsidRPr="002330B1">
              <w:rPr>
                <w:rFonts w:ascii="Arial" w:hAnsi="Arial" w:cs="Arial"/>
                <w:color w:val="000000" w:themeColor="text1"/>
                <w:sz w:val="16"/>
                <w:szCs w:val="18"/>
                <w:shd w:val="clear" w:color="auto" w:fill="FFFFFF"/>
              </w:rPr>
              <w:t>Sounds professional in choice of vocabulary and description of personal strengths.</w:t>
            </w:r>
          </w:p>
          <w:p w14:paraId="738CC8E9" w14:textId="77777777" w:rsidR="008C0C36" w:rsidRDefault="008C0C36" w:rsidP="008C0C36">
            <w:pPr>
              <w:overflowPunct/>
              <w:autoSpaceDE/>
              <w:autoSpaceDN/>
              <w:adjustRightInd/>
              <w:ind w:left="177"/>
              <w:rPr>
                <w:rFonts w:ascii="Arial" w:hAnsi="Arial" w:cs="Arial"/>
                <w:b/>
                <w:bCs/>
                <w:color w:val="000000" w:themeColor="text1"/>
                <w:sz w:val="16"/>
                <w:szCs w:val="18"/>
              </w:rPr>
            </w:pPr>
          </w:p>
          <w:p w14:paraId="36719C1C" w14:textId="77777777" w:rsidR="008C0C36" w:rsidRDefault="008C0C36" w:rsidP="008C0C36">
            <w:pPr>
              <w:overflowPunct/>
              <w:autoSpaceDE/>
              <w:autoSpaceDN/>
              <w:adjustRightInd/>
              <w:ind w:left="177"/>
              <w:rPr>
                <w:rFonts w:ascii="Arial" w:hAnsi="Arial" w:cs="Arial"/>
                <w:b/>
                <w:bCs/>
                <w:color w:val="000000" w:themeColor="text1"/>
                <w:sz w:val="16"/>
                <w:szCs w:val="18"/>
              </w:rPr>
            </w:pPr>
          </w:p>
          <w:p w14:paraId="664F6BA2" w14:textId="77777777" w:rsidR="008C0C36" w:rsidRDefault="008C0C36" w:rsidP="008C0C36">
            <w:pPr>
              <w:overflowPunct/>
              <w:autoSpaceDE/>
              <w:autoSpaceDN/>
              <w:adjustRightInd/>
              <w:ind w:left="177"/>
              <w:rPr>
                <w:rFonts w:ascii="Arial" w:hAnsi="Arial" w:cs="Arial"/>
                <w:b/>
                <w:bCs/>
                <w:color w:val="000000" w:themeColor="text1"/>
                <w:sz w:val="16"/>
                <w:szCs w:val="18"/>
              </w:rPr>
            </w:pPr>
          </w:p>
          <w:p w14:paraId="0FE1005E" w14:textId="77777777" w:rsidR="00D275C9" w:rsidRDefault="00D275C9" w:rsidP="008C0C36">
            <w:pPr>
              <w:overflowPunct/>
              <w:autoSpaceDE/>
              <w:autoSpaceDN/>
              <w:adjustRightInd/>
              <w:ind w:left="177"/>
              <w:rPr>
                <w:rFonts w:ascii="Arial" w:hAnsi="Arial" w:cs="Arial"/>
                <w:b/>
                <w:bCs/>
                <w:color w:val="000000" w:themeColor="text1"/>
                <w:sz w:val="16"/>
                <w:szCs w:val="18"/>
              </w:rPr>
            </w:pPr>
          </w:p>
          <w:p w14:paraId="45D7D9CF" w14:textId="77777777" w:rsidR="00D275C9" w:rsidRDefault="00D275C9" w:rsidP="008C0C36">
            <w:pPr>
              <w:overflowPunct/>
              <w:autoSpaceDE/>
              <w:autoSpaceDN/>
              <w:adjustRightInd/>
              <w:ind w:left="177"/>
              <w:rPr>
                <w:rFonts w:ascii="Arial" w:hAnsi="Arial" w:cs="Arial"/>
                <w:b/>
                <w:bCs/>
                <w:color w:val="000000" w:themeColor="text1"/>
                <w:sz w:val="16"/>
                <w:szCs w:val="18"/>
              </w:rPr>
            </w:pPr>
          </w:p>
          <w:p w14:paraId="04CBB4DE" w14:textId="77777777" w:rsidR="00D275C9" w:rsidRDefault="00D275C9" w:rsidP="008C0C36">
            <w:pPr>
              <w:overflowPunct/>
              <w:autoSpaceDE/>
              <w:autoSpaceDN/>
              <w:adjustRightInd/>
              <w:ind w:left="177"/>
              <w:rPr>
                <w:rFonts w:ascii="Arial" w:hAnsi="Arial" w:cs="Arial"/>
                <w:b/>
                <w:bCs/>
                <w:color w:val="000000" w:themeColor="text1"/>
                <w:sz w:val="16"/>
                <w:szCs w:val="18"/>
              </w:rPr>
            </w:pPr>
          </w:p>
          <w:p w14:paraId="15E653E3" w14:textId="77777777" w:rsidR="00D275C9" w:rsidRDefault="00D275C9" w:rsidP="008C0C36">
            <w:pPr>
              <w:overflowPunct/>
              <w:autoSpaceDE/>
              <w:autoSpaceDN/>
              <w:adjustRightInd/>
              <w:ind w:left="177"/>
              <w:rPr>
                <w:rFonts w:ascii="Arial" w:hAnsi="Arial" w:cs="Arial"/>
                <w:b/>
                <w:bCs/>
                <w:color w:val="000000" w:themeColor="text1"/>
                <w:sz w:val="16"/>
                <w:szCs w:val="18"/>
              </w:rPr>
            </w:pPr>
          </w:p>
          <w:p w14:paraId="04315676" w14:textId="7EF920F0" w:rsidR="00D275C9" w:rsidRPr="008C0C36" w:rsidRDefault="00D275C9" w:rsidP="008C0C36">
            <w:pPr>
              <w:overflowPunct/>
              <w:autoSpaceDE/>
              <w:autoSpaceDN/>
              <w:adjustRightInd/>
              <w:ind w:left="177"/>
              <w:rPr>
                <w:rFonts w:ascii="Arial" w:hAnsi="Arial" w:cs="Arial"/>
                <w:b/>
                <w:bCs/>
                <w:color w:val="000000" w:themeColor="text1"/>
                <w:sz w:val="16"/>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73CE9673" w14:textId="0F680BEE" w:rsidR="00E62226" w:rsidRPr="002330B1" w:rsidRDefault="00E62226" w:rsidP="00ED3989">
            <w:pPr>
              <w:jc w:val="center"/>
              <w:rPr>
                <w:rFonts w:ascii="Arial" w:hAnsi="Arial" w:cs="Arial"/>
                <w:color w:val="000000" w:themeColor="text1"/>
                <w:sz w:val="16"/>
                <w:szCs w:val="16"/>
                <w:highlight w:val="yellow"/>
                <w:shd w:val="clear" w:color="auto" w:fill="FFFFFF"/>
              </w:rPr>
            </w:pPr>
            <w:r w:rsidRPr="002330B1">
              <w:rPr>
                <w:rFonts w:ascii="Arial" w:hAnsi="Arial" w:cs="Arial"/>
                <w:color w:val="000000" w:themeColor="text1"/>
                <w:sz w:val="16"/>
                <w:szCs w:val="16"/>
                <w:shd w:val="clear" w:color="auto" w:fill="FFFFFF"/>
              </w:rPr>
              <w:t xml:space="preserve">The </w:t>
            </w:r>
            <w:r w:rsidRPr="002330B1">
              <w:rPr>
                <w:rFonts w:ascii="Arial" w:hAnsi="Arial" w:cs="Arial"/>
                <w:color w:val="000000" w:themeColor="text1"/>
                <w:sz w:val="16"/>
                <w:szCs w:val="16"/>
              </w:rPr>
              <w:t>competitor thoroughly</w:t>
            </w:r>
            <w:r w:rsidRPr="002330B1">
              <w:rPr>
                <w:rFonts w:ascii="Arial" w:hAnsi="Arial" w:cs="Arial"/>
                <w:color w:val="000000" w:themeColor="text1"/>
                <w:sz w:val="16"/>
                <w:szCs w:val="16"/>
                <w:shd w:val="clear" w:color="auto" w:fill="FFFFFF"/>
              </w:rPr>
              <w:t xml:space="preserve"> showcased each of the 4 criteria in their answers with ease and conviction.  The responses left the judges excited to know more about the experiences, strengths and skillsets of the </w:t>
            </w:r>
            <w:r w:rsidRPr="002330B1">
              <w:rPr>
                <w:rFonts w:ascii="Arial" w:hAnsi="Arial" w:cs="Arial"/>
                <w:color w:val="000000" w:themeColor="text1"/>
                <w:sz w:val="16"/>
                <w:szCs w:val="16"/>
              </w:rPr>
              <w:t>competitor</w:t>
            </w:r>
            <w:r w:rsidRPr="002330B1">
              <w:rPr>
                <w:rFonts w:ascii="Arial" w:hAnsi="Arial" w:cs="Arial"/>
                <w:color w:val="000000" w:themeColor="text1"/>
                <w:sz w:val="16"/>
                <w:szCs w:val="16"/>
                <w:shd w:val="clear" w:color="auto" w:fill="FFFFFF"/>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76EB2B6" w14:textId="77777777" w:rsidR="00E62226" w:rsidRPr="002330B1" w:rsidRDefault="00E62226" w:rsidP="00ED3989">
            <w:pPr>
              <w:jc w:val="center"/>
              <w:rPr>
                <w:rFonts w:ascii="Arial" w:hAnsi="Arial" w:cs="Arial"/>
                <w:color w:val="000000" w:themeColor="text1"/>
                <w:sz w:val="16"/>
                <w:szCs w:val="16"/>
                <w:shd w:val="clear" w:color="auto" w:fill="FFFFFF"/>
              </w:rPr>
            </w:pPr>
            <w:r w:rsidRPr="002330B1">
              <w:rPr>
                <w:rFonts w:ascii="Arial" w:hAnsi="Arial" w:cs="Arial"/>
                <w:color w:val="000000" w:themeColor="text1"/>
                <w:sz w:val="16"/>
                <w:szCs w:val="16"/>
                <w:shd w:val="clear" w:color="auto" w:fill="FFFFFF"/>
              </w:rPr>
              <w:t>Most questions were answered honestly and thoughtfully using professional language and tone.</w:t>
            </w:r>
          </w:p>
          <w:p w14:paraId="4CCAD08D" w14:textId="77777777" w:rsidR="00E62226" w:rsidRPr="002330B1" w:rsidRDefault="00E62226" w:rsidP="00ED3989">
            <w:pPr>
              <w:jc w:val="center"/>
              <w:rPr>
                <w:rFonts w:ascii="Arial" w:hAnsi="Arial" w:cs="Arial"/>
                <w:color w:val="000000" w:themeColor="text1"/>
                <w:sz w:val="16"/>
                <w:szCs w:val="16"/>
                <w:shd w:val="clear" w:color="auto" w:fill="FFFFFF"/>
              </w:rPr>
            </w:pPr>
          </w:p>
          <w:p w14:paraId="1BAF824C" w14:textId="7ED73C64" w:rsidR="00E62226" w:rsidRPr="002330B1" w:rsidRDefault="00E62226" w:rsidP="00ED3989">
            <w:pPr>
              <w:jc w:val="center"/>
              <w:rPr>
                <w:rFonts w:ascii="Arial" w:hAnsi="Arial" w:cs="Arial"/>
                <w:color w:val="000000" w:themeColor="text1"/>
                <w:sz w:val="16"/>
                <w:szCs w:val="16"/>
                <w:shd w:val="clear" w:color="auto" w:fill="FFFFFF"/>
              </w:rPr>
            </w:pPr>
            <w:r w:rsidRPr="002330B1">
              <w:rPr>
                <w:rFonts w:ascii="Arial" w:hAnsi="Arial" w:cs="Arial"/>
                <w:color w:val="000000" w:themeColor="text1"/>
                <w:sz w:val="16"/>
                <w:szCs w:val="16"/>
                <w:shd w:val="clear" w:color="auto" w:fill="FFFFFF"/>
              </w:rPr>
              <w:t xml:space="preserve">The </w:t>
            </w:r>
            <w:r w:rsidRPr="002330B1">
              <w:rPr>
                <w:rFonts w:ascii="Arial" w:hAnsi="Arial" w:cs="Arial"/>
                <w:color w:val="000000" w:themeColor="text1"/>
                <w:sz w:val="16"/>
                <w:szCs w:val="16"/>
              </w:rPr>
              <w:t>competitor</w:t>
            </w:r>
            <w:r w:rsidRPr="002330B1">
              <w:rPr>
                <w:rFonts w:ascii="Arial" w:hAnsi="Arial" w:cs="Arial"/>
                <w:color w:val="000000" w:themeColor="text1"/>
                <w:sz w:val="16"/>
                <w:szCs w:val="16"/>
                <w:shd w:val="clear" w:color="auto" w:fill="FFFFFF"/>
              </w:rPr>
              <w:t xml:space="preserve"> covers 3 of the 4</w:t>
            </w:r>
            <w:r w:rsidRPr="002330B1">
              <w:rPr>
                <w:rFonts w:ascii="Arial" w:hAnsi="Arial" w:cs="Arial"/>
                <w:strike/>
                <w:color w:val="000000" w:themeColor="text1"/>
                <w:sz w:val="16"/>
                <w:szCs w:val="16"/>
                <w:shd w:val="clear" w:color="auto" w:fill="FFFFFF"/>
              </w:rPr>
              <w:t xml:space="preserve"> </w:t>
            </w:r>
            <w:r w:rsidRPr="002330B1">
              <w:rPr>
                <w:rFonts w:ascii="Arial" w:hAnsi="Arial" w:cs="Arial"/>
                <w:color w:val="000000" w:themeColor="text1"/>
                <w:sz w:val="16"/>
                <w:szCs w:val="16"/>
                <w:shd w:val="clear" w:color="auto" w:fill="FFFFFF"/>
              </w:rPr>
              <w:t>interview answer criteria.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26659E" w14:textId="246C400D" w:rsidR="00E62226" w:rsidRPr="002330B1" w:rsidRDefault="00E62226" w:rsidP="00ED3989">
            <w:pPr>
              <w:jc w:val="center"/>
              <w:rPr>
                <w:rFonts w:ascii="Arial" w:hAnsi="Arial" w:cs="Arial"/>
                <w:color w:val="000000" w:themeColor="text1"/>
                <w:sz w:val="16"/>
                <w:szCs w:val="16"/>
              </w:rPr>
            </w:pPr>
            <w:r w:rsidRPr="002330B1">
              <w:rPr>
                <w:rFonts w:ascii="Arial" w:hAnsi="Arial" w:cs="Arial"/>
                <w:color w:val="000000" w:themeColor="text1"/>
                <w:sz w:val="16"/>
                <w:szCs w:val="16"/>
              </w:rPr>
              <w:t>The competitor covers 2 of the 4     interview answer criteria but does not provide a clear picture of their work experience or strengths.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715273A" w14:textId="77777777" w:rsidR="00E62226" w:rsidRPr="002330B1" w:rsidRDefault="00E62226" w:rsidP="00ED3989">
            <w:pPr>
              <w:jc w:val="center"/>
              <w:rPr>
                <w:rFonts w:ascii="Arial" w:hAnsi="Arial" w:cs="Arial"/>
                <w:color w:val="000000" w:themeColor="text1"/>
                <w:sz w:val="16"/>
                <w:szCs w:val="16"/>
                <w:shd w:val="clear" w:color="auto" w:fill="FFFFFF"/>
              </w:rPr>
            </w:pPr>
            <w:r w:rsidRPr="002330B1">
              <w:rPr>
                <w:rFonts w:ascii="Arial" w:hAnsi="Arial" w:cs="Arial"/>
                <w:color w:val="000000" w:themeColor="text1"/>
                <w:sz w:val="16"/>
                <w:szCs w:val="16"/>
                <w:shd w:val="clear" w:color="auto" w:fill="FFFFFF"/>
              </w:rPr>
              <w:t>Some questions were answered thoughtfully using professional language.  The interview was underwhelming.</w:t>
            </w:r>
          </w:p>
          <w:p w14:paraId="618ECB30" w14:textId="77777777" w:rsidR="00E62226" w:rsidRPr="002330B1" w:rsidRDefault="00E62226" w:rsidP="00ED3989">
            <w:pPr>
              <w:jc w:val="center"/>
              <w:rPr>
                <w:rFonts w:ascii="Arial" w:hAnsi="Arial" w:cs="Arial"/>
                <w:color w:val="000000" w:themeColor="text1"/>
                <w:sz w:val="16"/>
                <w:szCs w:val="16"/>
                <w:highlight w:val="yellow"/>
                <w:shd w:val="clear" w:color="auto" w:fill="FFFFFF"/>
              </w:rPr>
            </w:pPr>
          </w:p>
          <w:p w14:paraId="3E15D897" w14:textId="67E1F1E3" w:rsidR="00E62226" w:rsidRPr="002330B1" w:rsidRDefault="00E62226" w:rsidP="00ED3989">
            <w:pPr>
              <w:jc w:val="center"/>
              <w:rPr>
                <w:rFonts w:ascii="Arial" w:hAnsi="Arial" w:cs="Arial"/>
                <w:color w:val="000000" w:themeColor="text1"/>
                <w:sz w:val="16"/>
                <w:szCs w:val="16"/>
                <w:highlight w:val="yellow"/>
                <w:shd w:val="clear" w:color="auto" w:fill="FFFFFF"/>
              </w:rPr>
            </w:pPr>
            <w:r w:rsidRPr="002330B1">
              <w:rPr>
                <w:rFonts w:ascii="Arial" w:hAnsi="Arial" w:cs="Arial"/>
                <w:color w:val="000000" w:themeColor="text1"/>
                <w:sz w:val="16"/>
                <w:szCs w:val="16"/>
                <w:shd w:val="clear" w:color="auto" w:fill="FFFFFF"/>
              </w:rPr>
              <w:t xml:space="preserve">Covers 1 of the 4     interview criteria.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722DEC3" w14:textId="77777777" w:rsidR="00E62226" w:rsidRPr="002330B1" w:rsidRDefault="00E62226" w:rsidP="00ED3989">
            <w:pPr>
              <w:jc w:val="center"/>
              <w:rPr>
                <w:rFonts w:ascii="Arial" w:hAnsi="Arial" w:cs="Arial"/>
                <w:color w:val="000000" w:themeColor="text1"/>
                <w:sz w:val="16"/>
                <w:szCs w:val="16"/>
                <w:shd w:val="clear" w:color="auto" w:fill="FFFFFF"/>
              </w:rPr>
            </w:pPr>
            <w:r w:rsidRPr="002330B1">
              <w:rPr>
                <w:rFonts w:ascii="Arial" w:hAnsi="Arial" w:cs="Arial"/>
                <w:color w:val="000000" w:themeColor="text1"/>
                <w:sz w:val="16"/>
                <w:szCs w:val="16"/>
                <w:shd w:val="clear" w:color="auto" w:fill="FFFFFF"/>
              </w:rPr>
              <w:t>Competitor did not upload interview OR did not participate in live interview.</w:t>
            </w:r>
          </w:p>
          <w:p w14:paraId="3FC8CABD" w14:textId="77777777" w:rsidR="00E62226" w:rsidRPr="002330B1" w:rsidRDefault="00E62226" w:rsidP="00ED3989">
            <w:pPr>
              <w:jc w:val="center"/>
              <w:rPr>
                <w:rFonts w:ascii="Arial" w:hAnsi="Arial" w:cs="Arial"/>
                <w:color w:val="000000" w:themeColor="text1"/>
                <w:sz w:val="16"/>
                <w:szCs w:val="16"/>
                <w:shd w:val="clear" w:color="auto" w:fill="FFFFFF"/>
              </w:rPr>
            </w:pPr>
          </w:p>
          <w:p w14:paraId="15167DB8" w14:textId="77777777" w:rsidR="00E62226" w:rsidRPr="002330B1" w:rsidRDefault="00E62226" w:rsidP="00ED3989">
            <w:pPr>
              <w:jc w:val="center"/>
              <w:rPr>
                <w:rFonts w:ascii="Arial" w:hAnsi="Arial" w:cs="Arial"/>
                <w:color w:val="000000" w:themeColor="text1"/>
                <w:sz w:val="16"/>
                <w:szCs w:val="16"/>
                <w:shd w:val="clear" w:color="auto" w:fill="FFFFFF"/>
              </w:rPr>
            </w:pPr>
            <w:r w:rsidRPr="002330B1">
              <w:rPr>
                <w:rFonts w:ascii="Arial" w:hAnsi="Arial" w:cs="Arial"/>
                <w:color w:val="000000" w:themeColor="text1"/>
                <w:sz w:val="16"/>
                <w:szCs w:val="16"/>
                <w:shd w:val="clear" w:color="auto" w:fill="FFFFFF"/>
              </w:rPr>
              <w:t>OR</w:t>
            </w:r>
          </w:p>
          <w:p w14:paraId="1AE1B325" w14:textId="77777777" w:rsidR="00E62226" w:rsidRPr="002330B1" w:rsidRDefault="00E62226" w:rsidP="00ED3989">
            <w:pPr>
              <w:jc w:val="center"/>
              <w:rPr>
                <w:rFonts w:ascii="Arial" w:hAnsi="Arial" w:cs="Arial"/>
                <w:color w:val="000000" w:themeColor="text1"/>
                <w:sz w:val="16"/>
                <w:szCs w:val="16"/>
                <w:shd w:val="clear" w:color="auto" w:fill="FFFFFF"/>
              </w:rPr>
            </w:pPr>
            <w:r w:rsidRPr="002330B1">
              <w:rPr>
                <w:rFonts w:ascii="Arial" w:hAnsi="Arial" w:cs="Arial"/>
                <w:color w:val="000000" w:themeColor="text1"/>
                <w:sz w:val="16"/>
                <w:szCs w:val="16"/>
                <w:shd w:val="clear" w:color="auto" w:fill="FFFFFF"/>
              </w:rPr>
              <w:t>Most questions were answered inappropriately, didn’t elaborate on answers</w:t>
            </w:r>
          </w:p>
          <w:p w14:paraId="5FA247DD" w14:textId="77777777" w:rsidR="00E62226" w:rsidRPr="002330B1" w:rsidRDefault="00E62226" w:rsidP="00ED3989">
            <w:pPr>
              <w:jc w:val="center"/>
              <w:rPr>
                <w:rFonts w:ascii="Arial" w:hAnsi="Arial" w:cs="Arial"/>
                <w:color w:val="000000" w:themeColor="text1"/>
                <w:sz w:val="16"/>
                <w:szCs w:val="16"/>
                <w:shd w:val="clear" w:color="auto" w:fill="FFFFFF"/>
              </w:rPr>
            </w:pPr>
          </w:p>
          <w:p w14:paraId="6FABD6AE" w14:textId="77777777" w:rsidR="00E62226" w:rsidRPr="002330B1" w:rsidRDefault="00E62226" w:rsidP="00ED3989">
            <w:pPr>
              <w:jc w:val="center"/>
              <w:rPr>
                <w:rFonts w:ascii="Arial" w:hAnsi="Arial" w:cs="Arial"/>
                <w:color w:val="000000" w:themeColor="text1"/>
                <w:sz w:val="16"/>
                <w:szCs w:val="16"/>
                <w:highlight w:val="yellow"/>
                <w:shd w:val="clear" w:color="auto" w:fill="FFFFFF"/>
              </w:rPr>
            </w:pPr>
            <w:r w:rsidRPr="002330B1">
              <w:rPr>
                <w:rFonts w:ascii="Arial" w:hAnsi="Arial" w:cs="Arial"/>
                <w:color w:val="000000" w:themeColor="text1"/>
                <w:sz w:val="16"/>
                <w:szCs w:val="16"/>
                <w:shd w:val="clear" w:color="auto" w:fill="FFFFFF"/>
              </w:rPr>
              <w:t>Covers  0  of the 5 interview criteria.</w:t>
            </w:r>
          </w:p>
        </w:tc>
        <w:tc>
          <w:tcPr>
            <w:tcW w:w="642" w:type="dxa"/>
            <w:tcBorders>
              <w:top w:val="single" w:sz="4" w:space="0" w:color="auto"/>
              <w:left w:val="single" w:sz="4" w:space="0" w:color="auto"/>
              <w:bottom w:val="single" w:sz="4" w:space="0" w:color="auto"/>
              <w:right w:val="single" w:sz="4" w:space="0" w:color="auto"/>
            </w:tcBorders>
            <w:shd w:val="clear" w:color="auto" w:fill="auto"/>
          </w:tcPr>
          <w:p w14:paraId="2E57B28B" w14:textId="77777777" w:rsidR="00E62226" w:rsidRPr="00FF7837" w:rsidRDefault="00E62226" w:rsidP="00ED3989">
            <w:pPr>
              <w:rPr>
                <w:rFonts w:ascii="Arial" w:hAnsi="Arial" w:cs="Arial"/>
                <w:sz w:val="16"/>
                <w:szCs w:val="16"/>
              </w:rPr>
            </w:pPr>
          </w:p>
          <w:p w14:paraId="75695689" w14:textId="77777777" w:rsidR="00E62226" w:rsidRPr="00FF7837" w:rsidRDefault="00E62226" w:rsidP="00ED3989">
            <w:pPr>
              <w:rPr>
                <w:rFonts w:ascii="Arial" w:hAnsi="Arial" w:cs="Arial"/>
                <w:sz w:val="16"/>
                <w:szCs w:val="16"/>
              </w:rPr>
            </w:pPr>
          </w:p>
        </w:tc>
      </w:tr>
      <w:tr w:rsidR="008C0C36" w:rsidRPr="00FF7837" w14:paraId="0308FAE3" w14:textId="77777777" w:rsidTr="008C0C36">
        <w:tc>
          <w:tcPr>
            <w:tcW w:w="1890" w:type="dxa"/>
            <w:tcBorders>
              <w:top w:val="single" w:sz="4" w:space="0" w:color="auto"/>
              <w:left w:val="single" w:sz="4" w:space="0" w:color="auto"/>
              <w:bottom w:val="single" w:sz="4" w:space="0" w:color="auto"/>
              <w:right w:val="single" w:sz="4" w:space="0" w:color="auto"/>
            </w:tcBorders>
            <w:shd w:val="clear" w:color="auto" w:fill="E7E6E6" w:themeFill="background2"/>
          </w:tcPr>
          <w:p w14:paraId="05202110" w14:textId="7D1671E2" w:rsidR="008C0C36" w:rsidRPr="008C0C36" w:rsidRDefault="008C0C36" w:rsidP="008C0C36">
            <w:pPr>
              <w:overflowPunct/>
              <w:autoSpaceDE/>
              <w:autoSpaceDN/>
              <w:adjustRightInd/>
              <w:rPr>
                <w:rFonts w:ascii="Arial" w:hAnsi="Arial" w:cs="Arial"/>
                <w:b/>
                <w:bCs/>
                <w:color w:val="000000" w:themeColor="text1"/>
                <w:sz w:val="16"/>
                <w:szCs w:val="16"/>
              </w:rPr>
            </w:pPr>
            <w:r w:rsidRPr="008C0C36">
              <w:rPr>
                <w:rFonts w:ascii="Arial" w:hAnsi="Arial" w:cs="Arial"/>
                <w:b/>
                <w:bCs/>
                <w:color w:val="000000" w:themeColor="text1"/>
                <w:sz w:val="20"/>
              </w:rPr>
              <w:t xml:space="preserve">A. Interview </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4C18129D" w14:textId="77777777" w:rsidR="008C0C36" w:rsidRPr="002330B1" w:rsidRDefault="008C0C36" w:rsidP="008C0C36">
            <w:pPr>
              <w:jc w:val="center"/>
              <w:rPr>
                <w:rFonts w:ascii="Arial" w:hAnsi="Arial" w:cs="Arial"/>
                <w:b/>
                <w:bCs/>
                <w:color w:val="000000" w:themeColor="text1"/>
                <w:sz w:val="20"/>
              </w:rPr>
            </w:pPr>
            <w:r w:rsidRPr="002330B1">
              <w:rPr>
                <w:rFonts w:ascii="Arial" w:hAnsi="Arial" w:cs="Arial"/>
                <w:b/>
                <w:bCs/>
                <w:color w:val="000000" w:themeColor="text1"/>
                <w:sz w:val="20"/>
              </w:rPr>
              <w:t>Excellent</w:t>
            </w:r>
          </w:p>
          <w:p w14:paraId="3CA1141E" w14:textId="528EE5EE" w:rsidR="008C0C36" w:rsidRPr="002330B1" w:rsidRDefault="008C0C36" w:rsidP="008C0C36">
            <w:pPr>
              <w:jc w:val="center"/>
              <w:rPr>
                <w:rFonts w:ascii="Arial" w:hAnsi="Arial" w:cs="Arial"/>
                <w:color w:val="000000" w:themeColor="text1"/>
                <w:sz w:val="16"/>
                <w:szCs w:val="16"/>
                <w:shd w:val="clear" w:color="auto" w:fill="FFFFFF"/>
              </w:rPr>
            </w:pPr>
            <w:r w:rsidRPr="002330B1">
              <w:rPr>
                <w:rFonts w:ascii="Arial" w:hAnsi="Arial" w:cs="Arial"/>
                <w:b/>
                <w:bCs/>
                <w:color w:val="000000" w:themeColor="text1"/>
                <w:sz w:val="20"/>
              </w:rPr>
              <w:lastRenderedPageBreak/>
              <w:t>10 points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4F17AD95" w14:textId="77777777" w:rsidR="008C0C36" w:rsidRPr="002330B1" w:rsidRDefault="008C0C36" w:rsidP="008C0C36">
            <w:pPr>
              <w:jc w:val="center"/>
              <w:rPr>
                <w:rFonts w:ascii="Arial" w:hAnsi="Arial" w:cs="Arial"/>
                <w:b/>
                <w:bCs/>
                <w:color w:val="000000" w:themeColor="text1"/>
                <w:sz w:val="20"/>
              </w:rPr>
            </w:pPr>
            <w:r w:rsidRPr="002330B1">
              <w:rPr>
                <w:rFonts w:ascii="Arial" w:hAnsi="Arial" w:cs="Arial"/>
                <w:b/>
                <w:bCs/>
                <w:color w:val="000000" w:themeColor="text1"/>
                <w:sz w:val="20"/>
              </w:rPr>
              <w:lastRenderedPageBreak/>
              <w:t>Good</w:t>
            </w:r>
          </w:p>
          <w:p w14:paraId="0A8D8A4F" w14:textId="5A6B09F7" w:rsidR="008C0C36" w:rsidRPr="002330B1" w:rsidRDefault="008C0C36" w:rsidP="008C0C36">
            <w:pPr>
              <w:jc w:val="center"/>
              <w:rPr>
                <w:rFonts w:ascii="Arial" w:hAnsi="Arial" w:cs="Arial"/>
                <w:color w:val="000000" w:themeColor="text1"/>
                <w:sz w:val="16"/>
                <w:szCs w:val="16"/>
                <w:shd w:val="clear" w:color="auto" w:fill="FFFFFF"/>
              </w:rPr>
            </w:pPr>
            <w:r w:rsidRPr="002330B1">
              <w:rPr>
                <w:rFonts w:ascii="Arial" w:hAnsi="Arial" w:cs="Arial"/>
                <w:b/>
                <w:bCs/>
                <w:color w:val="000000" w:themeColor="text1"/>
                <w:sz w:val="20"/>
              </w:rPr>
              <w:lastRenderedPageBreak/>
              <w:t>8 points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576A2497" w14:textId="77777777" w:rsidR="008C0C36" w:rsidRPr="002330B1" w:rsidRDefault="008C0C36" w:rsidP="008C0C36">
            <w:pPr>
              <w:jc w:val="center"/>
              <w:rPr>
                <w:rFonts w:ascii="Arial" w:hAnsi="Arial" w:cs="Arial"/>
                <w:b/>
                <w:bCs/>
                <w:color w:val="000000" w:themeColor="text1"/>
                <w:sz w:val="20"/>
              </w:rPr>
            </w:pPr>
            <w:r w:rsidRPr="002330B1">
              <w:rPr>
                <w:rFonts w:ascii="Arial" w:hAnsi="Arial" w:cs="Arial"/>
                <w:b/>
                <w:bCs/>
                <w:color w:val="000000" w:themeColor="text1"/>
                <w:sz w:val="20"/>
              </w:rPr>
              <w:lastRenderedPageBreak/>
              <w:t>Average</w:t>
            </w:r>
          </w:p>
          <w:p w14:paraId="72FFB025" w14:textId="1E0AA939" w:rsidR="008C0C36" w:rsidRPr="002330B1" w:rsidRDefault="008C0C36" w:rsidP="008C0C36">
            <w:pPr>
              <w:jc w:val="center"/>
              <w:rPr>
                <w:rFonts w:ascii="Arial" w:hAnsi="Arial" w:cs="Arial"/>
                <w:color w:val="000000" w:themeColor="text1"/>
                <w:sz w:val="16"/>
                <w:szCs w:val="16"/>
              </w:rPr>
            </w:pPr>
            <w:r w:rsidRPr="002330B1">
              <w:rPr>
                <w:rFonts w:ascii="Arial" w:hAnsi="Arial" w:cs="Arial"/>
                <w:b/>
                <w:bCs/>
                <w:color w:val="000000" w:themeColor="text1"/>
                <w:sz w:val="20"/>
              </w:rPr>
              <w:lastRenderedPageBreak/>
              <w:t>6 points</w:t>
            </w:r>
          </w:p>
        </w:tc>
        <w:tc>
          <w:tcPr>
            <w:tcW w:w="1530" w:type="dxa"/>
            <w:tcBorders>
              <w:top w:val="single" w:sz="4" w:space="0" w:color="auto"/>
              <w:left w:val="single" w:sz="4" w:space="0" w:color="auto"/>
              <w:bottom w:val="single" w:sz="4" w:space="0" w:color="auto"/>
              <w:right w:val="single" w:sz="4" w:space="0" w:color="auto"/>
            </w:tcBorders>
            <w:shd w:val="clear" w:color="auto" w:fill="E7E6E6" w:themeFill="background2"/>
          </w:tcPr>
          <w:p w14:paraId="1A0AA68F" w14:textId="77777777" w:rsidR="008C0C36" w:rsidRPr="002330B1" w:rsidRDefault="008C0C36" w:rsidP="008C0C36">
            <w:pPr>
              <w:jc w:val="center"/>
              <w:rPr>
                <w:rFonts w:ascii="Arial" w:hAnsi="Arial" w:cs="Arial"/>
                <w:b/>
                <w:bCs/>
                <w:color w:val="000000" w:themeColor="text1"/>
                <w:sz w:val="20"/>
              </w:rPr>
            </w:pPr>
            <w:r w:rsidRPr="002330B1">
              <w:rPr>
                <w:rFonts w:ascii="Arial" w:hAnsi="Arial" w:cs="Arial"/>
                <w:b/>
                <w:bCs/>
                <w:color w:val="000000" w:themeColor="text1"/>
                <w:sz w:val="20"/>
              </w:rPr>
              <w:lastRenderedPageBreak/>
              <w:t>Fair</w:t>
            </w:r>
          </w:p>
          <w:p w14:paraId="5615652A" w14:textId="25A46DEE" w:rsidR="008C0C36" w:rsidRPr="002330B1" w:rsidRDefault="008C0C36" w:rsidP="008C0C36">
            <w:pPr>
              <w:jc w:val="center"/>
              <w:rPr>
                <w:rFonts w:ascii="Arial" w:hAnsi="Arial" w:cs="Arial"/>
                <w:color w:val="000000" w:themeColor="text1"/>
                <w:sz w:val="16"/>
                <w:szCs w:val="16"/>
                <w:shd w:val="clear" w:color="auto" w:fill="FFFFFF"/>
              </w:rPr>
            </w:pPr>
            <w:r w:rsidRPr="002330B1">
              <w:rPr>
                <w:rFonts w:ascii="Arial" w:hAnsi="Arial" w:cs="Arial"/>
                <w:b/>
                <w:bCs/>
                <w:color w:val="000000" w:themeColor="text1"/>
                <w:sz w:val="20"/>
              </w:rPr>
              <w:lastRenderedPageBreak/>
              <w:t>4 points</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tcPr>
          <w:p w14:paraId="3019FCDB" w14:textId="77777777" w:rsidR="008C0C36" w:rsidRPr="002330B1" w:rsidRDefault="008C0C36" w:rsidP="008C0C36">
            <w:pPr>
              <w:jc w:val="center"/>
              <w:rPr>
                <w:rFonts w:ascii="Arial" w:hAnsi="Arial" w:cs="Arial"/>
                <w:b/>
                <w:bCs/>
                <w:color w:val="000000" w:themeColor="text1"/>
                <w:sz w:val="20"/>
              </w:rPr>
            </w:pPr>
            <w:r w:rsidRPr="002330B1">
              <w:rPr>
                <w:rFonts w:ascii="Arial" w:hAnsi="Arial" w:cs="Arial"/>
                <w:b/>
                <w:bCs/>
                <w:color w:val="000000" w:themeColor="text1"/>
                <w:sz w:val="20"/>
              </w:rPr>
              <w:lastRenderedPageBreak/>
              <w:t>Poor</w:t>
            </w:r>
          </w:p>
          <w:p w14:paraId="0DD6E17D" w14:textId="70063CA4" w:rsidR="008C0C36" w:rsidRPr="002330B1" w:rsidRDefault="008C0C36" w:rsidP="008C0C36">
            <w:pPr>
              <w:jc w:val="center"/>
              <w:rPr>
                <w:rFonts w:ascii="Arial" w:hAnsi="Arial" w:cs="Arial"/>
                <w:color w:val="000000" w:themeColor="text1"/>
                <w:sz w:val="16"/>
                <w:szCs w:val="16"/>
                <w:shd w:val="clear" w:color="auto" w:fill="FFFFFF"/>
              </w:rPr>
            </w:pPr>
            <w:r w:rsidRPr="002330B1">
              <w:rPr>
                <w:rFonts w:ascii="Arial" w:hAnsi="Arial" w:cs="Arial"/>
                <w:b/>
                <w:bCs/>
                <w:color w:val="000000" w:themeColor="text1"/>
                <w:sz w:val="20"/>
              </w:rPr>
              <w:lastRenderedPageBreak/>
              <w:t>0 points</w:t>
            </w:r>
          </w:p>
        </w:tc>
        <w:tc>
          <w:tcPr>
            <w:tcW w:w="642" w:type="dxa"/>
            <w:tcBorders>
              <w:top w:val="single" w:sz="4" w:space="0" w:color="auto"/>
              <w:left w:val="single" w:sz="4" w:space="0" w:color="auto"/>
              <w:bottom w:val="single" w:sz="4" w:space="0" w:color="auto"/>
              <w:right w:val="single" w:sz="4" w:space="0" w:color="auto"/>
            </w:tcBorders>
            <w:shd w:val="clear" w:color="auto" w:fill="E7E6E6" w:themeFill="background2"/>
          </w:tcPr>
          <w:p w14:paraId="07953B1A" w14:textId="3A514CAD" w:rsidR="008C0C36" w:rsidRPr="00FF7837" w:rsidRDefault="008C0C36" w:rsidP="008C0C36">
            <w:pPr>
              <w:rPr>
                <w:rFonts w:ascii="Arial" w:hAnsi="Arial" w:cs="Arial"/>
                <w:sz w:val="16"/>
                <w:szCs w:val="16"/>
              </w:rPr>
            </w:pPr>
            <w:r w:rsidRPr="006D55D5">
              <w:rPr>
                <w:rFonts w:ascii="Arial" w:hAnsi="Arial" w:cs="Arial"/>
                <w:b/>
                <w:bCs/>
                <w:sz w:val="16"/>
              </w:rPr>
              <w:lastRenderedPageBreak/>
              <w:t>JUDGE SCORE</w:t>
            </w:r>
          </w:p>
        </w:tc>
      </w:tr>
      <w:tr w:rsidR="008C0C36" w:rsidRPr="00FF7837" w14:paraId="71933324" w14:textId="77777777" w:rsidTr="00ED3989">
        <w:tc>
          <w:tcPr>
            <w:tcW w:w="1890" w:type="dxa"/>
            <w:tcBorders>
              <w:top w:val="single" w:sz="4" w:space="0" w:color="auto"/>
              <w:left w:val="single" w:sz="6" w:space="0" w:color="auto"/>
              <w:bottom w:val="single" w:sz="4" w:space="0" w:color="auto"/>
              <w:right w:val="single" w:sz="6" w:space="0" w:color="auto"/>
            </w:tcBorders>
            <w:shd w:val="clear" w:color="auto" w:fill="auto"/>
          </w:tcPr>
          <w:p w14:paraId="0B52792D" w14:textId="77777777" w:rsidR="008C0C36" w:rsidRPr="002330B1" w:rsidRDefault="008C0C36" w:rsidP="008C0C36">
            <w:pPr>
              <w:pStyle w:val="ListParagraph"/>
              <w:numPr>
                <w:ilvl w:val="0"/>
                <w:numId w:val="8"/>
              </w:numPr>
              <w:overflowPunct/>
              <w:autoSpaceDE/>
              <w:autoSpaceDN/>
              <w:adjustRightInd/>
              <w:ind w:left="270" w:hanging="180"/>
              <w:rPr>
                <w:rFonts w:ascii="Arial" w:hAnsi="Arial" w:cs="Arial"/>
                <w:b/>
                <w:bCs/>
                <w:color w:val="000000" w:themeColor="text1"/>
                <w:sz w:val="16"/>
                <w:szCs w:val="16"/>
              </w:rPr>
            </w:pPr>
            <w:r w:rsidRPr="002330B1">
              <w:rPr>
                <w:rFonts w:ascii="Arial" w:hAnsi="Arial" w:cs="Arial"/>
                <w:b/>
                <w:bCs/>
                <w:color w:val="000000" w:themeColor="text1"/>
                <w:sz w:val="16"/>
                <w:szCs w:val="16"/>
              </w:rPr>
              <w:lastRenderedPageBreak/>
              <w:t>Confidence, maturity, enthusiasm</w:t>
            </w:r>
          </w:p>
        </w:tc>
        <w:tc>
          <w:tcPr>
            <w:tcW w:w="1440" w:type="dxa"/>
            <w:tcBorders>
              <w:top w:val="single" w:sz="4" w:space="0" w:color="auto"/>
              <w:left w:val="nil"/>
              <w:bottom w:val="single" w:sz="4" w:space="0" w:color="auto"/>
              <w:right w:val="single" w:sz="6" w:space="0" w:color="auto"/>
            </w:tcBorders>
            <w:shd w:val="clear" w:color="auto" w:fill="auto"/>
          </w:tcPr>
          <w:p w14:paraId="75FF6027" w14:textId="77777777" w:rsidR="008C0C36" w:rsidRPr="002330B1" w:rsidRDefault="008C0C36" w:rsidP="008C0C36">
            <w:pPr>
              <w:jc w:val="center"/>
              <w:rPr>
                <w:rFonts w:ascii="Arial" w:hAnsi="Arial" w:cs="Arial"/>
                <w:color w:val="000000" w:themeColor="text1"/>
                <w:sz w:val="16"/>
                <w:szCs w:val="16"/>
                <w:shd w:val="clear" w:color="auto" w:fill="FFFFFF"/>
              </w:rPr>
            </w:pPr>
            <w:r w:rsidRPr="002330B1">
              <w:rPr>
                <w:rFonts w:ascii="Arial" w:hAnsi="Arial" w:cs="Arial"/>
                <w:color w:val="000000" w:themeColor="text1"/>
                <w:sz w:val="16"/>
                <w:szCs w:val="16"/>
              </w:rPr>
              <w:t>Competitor</w:t>
            </w:r>
            <w:r w:rsidRPr="002330B1">
              <w:rPr>
                <w:rFonts w:ascii="Arial" w:hAnsi="Arial" w:cs="Arial"/>
                <w:color w:val="000000" w:themeColor="text1"/>
                <w:sz w:val="16"/>
                <w:szCs w:val="16"/>
                <w:shd w:val="clear" w:color="auto" w:fill="FFFFFF"/>
              </w:rPr>
              <w:t xml:space="preserve"> exhibited confidence throughout their interview.  Genuine excitement for the pending position and conducted themselves with maturity.  They would make a great employee!</w:t>
            </w:r>
          </w:p>
        </w:tc>
        <w:tc>
          <w:tcPr>
            <w:tcW w:w="1440" w:type="dxa"/>
            <w:tcBorders>
              <w:top w:val="single" w:sz="4" w:space="0" w:color="auto"/>
              <w:left w:val="nil"/>
              <w:bottom w:val="single" w:sz="4" w:space="0" w:color="auto"/>
              <w:right w:val="single" w:sz="6" w:space="0" w:color="auto"/>
            </w:tcBorders>
            <w:shd w:val="clear" w:color="auto" w:fill="auto"/>
          </w:tcPr>
          <w:p w14:paraId="6118A9D5" w14:textId="77777777" w:rsidR="008C0C36" w:rsidRPr="002330B1" w:rsidRDefault="008C0C36" w:rsidP="008C0C36">
            <w:pPr>
              <w:jc w:val="center"/>
              <w:rPr>
                <w:rFonts w:ascii="Arial" w:hAnsi="Arial" w:cs="Arial"/>
                <w:color w:val="000000" w:themeColor="text1"/>
                <w:sz w:val="16"/>
                <w:szCs w:val="16"/>
                <w:highlight w:val="yellow"/>
                <w:shd w:val="clear" w:color="auto" w:fill="FFFFFF"/>
              </w:rPr>
            </w:pPr>
            <w:r w:rsidRPr="002330B1">
              <w:rPr>
                <w:rFonts w:ascii="Arial" w:hAnsi="Arial" w:cs="Arial"/>
                <w:color w:val="000000" w:themeColor="text1"/>
                <w:sz w:val="16"/>
                <w:szCs w:val="16"/>
                <w:shd w:val="clear" w:color="auto" w:fill="FFFFFF"/>
              </w:rPr>
              <w:t>The</w:t>
            </w:r>
            <w:r w:rsidRPr="002330B1">
              <w:rPr>
                <w:rFonts w:ascii="Arial" w:hAnsi="Arial" w:cs="Arial"/>
                <w:color w:val="000000" w:themeColor="text1"/>
                <w:sz w:val="16"/>
                <w:szCs w:val="16"/>
                <w:shd w:val="clear" w:color="auto" w:fill="FFFFFF" w:themeFill="background1"/>
              </w:rPr>
              <w:t xml:space="preserve"> </w:t>
            </w:r>
            <w:r w:rsidRPr="002330B1">
              <w:rPr>
                <w:rFonts w:ascii="Arial" w:hAnsi="Arial" w:cs="Arial"/>
                <w:color w:val="000000" w:themeColor="text1"/>
                <w:sz w:val="16"/>
                <w:szCs w:val="16"/>
              </w:rPr>
              <w:t>competitor</w:t>
            </w:r>
            <w:r w:rsidRPr="002330B1">
              <w:rPr>
                <w:rFonts w:ascii="Arial" w:hAnsi="Arial" w:cs="Arial"/>
                <w:color w:val="000000" w:themeColor="text1"/>
                <w:sz w:val="16"/>
                <w:szCs w:val="16"/>
                <w:shd w:val="clear" w:color="auto" w:fill="FFFFFF"/>
              </w:rPr>
              <w:t xml:space="preserve"> was confident but not convincing.  They were excited for the pending position but need a little more polish to be offered the position.</w:t>
            </w:r>
          </w:p>
        </w:tc>
        <w:tc>
          <w:tcPr>
            <w:tcW w:w="1440" w:type="dxa"/>
            <w:tcBorders>
              <w:top w:val="single" w:sz="4" w:space="0" w:color="auto"/>
              <w:left w:val="nil"/>
              <w:bottom w:val="single" w:sz="4" w:space="0" w:color="auto"/>
              <w:right w:val="single" w:sz="6" w:space="0" w:color="auto"/>
            </w:tcBorders>
            <w:shd w:val="clear" w:color="auto" w:fill="auto"/>
          </w:tcPr>
          <w:p w14:paraId="0A383F5A" w14:textId="77777777" w:rsidR="008C0C36" w:rsidRPr="002330B1" w:rsidRDefault="008C0C36" w:rsidP="008C0C36">
            <w:pPr>
              <w:jc w:val="center"/>
              <w:rPr>
                <w:rFonts w:ascii="Arial" w:hAnsi="Arial" w:cs="Arial"/>
                <w:color w:val="000000" w:themeColor="text1"/>
                <w:sz w:val="16"/>
                <w:szCs w:val="16"/>
                <w:highlight w:val="yellow"/>
              </w:rPr>
            </w:pPr>
            <w:r w:rsidRPr="002330B1">
              <w:rPr>
                <w:rFonts w:ascii="Arial" w:hAnsi="Arial" w:cs="Arial"/>
                <w:color w:val="000000" w:themeColor="text1"/>
                <w:sz w:val="16"/>
                <w:szCs w:val="16"/>
              </w:rPr>
              <w:t>The competitor exhibited some level of confidence in his/her interviewing ability but seemed a little nervous.</w:t>
            </w:r>
          </w:p>
        </w:tc>
        <w:tc>
          <w:tcPr>
            <w:tcW w:w="1530" w:type="dxa"/>
            <w:tcBorders>
              <w:top w:val="single" w:sz="4" w:space="0" w:color="auto"/>
              <w:left w:val="nil"/>
              <w:bottom w:val="single" w:sz="4" w:space="0" w:color="auto"/>
              <w:right w:val="single" w:sz="6" w:space="0" w:color="auto"/>
            </w:tcBorders>
            <w:shd w:val="clear" w:color="auto" w:fill="auto"/>
          </w:tcPr>
          <w:p w14:paraId="2AE3138C" w14:textId="77777777" w:rsidR="008C0C36" w:rsidRPr="002330B1" w:rsidRDefault="008C0C36" w:rsidP="008C0C36">
            <w:pPr>
              <w:jc w:val="center"/>
              <w:rPr>
                <w:rFonts w:ascii="Arial" w:hAnsi="Arial" w:cs="Arial"/>
                <w:color w:val="000000" w:themeColor="text1"/>
                <w:sz w:val="16"/>
                <w:szCs w:val="16"/>
                <w:shd w:val="clear" w:color="auto" w:fill="FFFFFF"/>
              </w:rPr>
            </w:pPr>
            <w:r w:rsidRPr="002330B1">
              <w:rPr>
                <w:rFonts w:ascii="Arial" w:hAnsi="Arial" w:cs="Arial"/>
                <w:color w:val="000000" w:themeColor="text1"/>
                <w:sz w:val="16"/>
                <w:szCs w:val="16"/>
                <w:shd w:val="clear" w:color="auto" w:fill="FFFFFF"/>
              </w:rPr>
              <w:t xml:space="preserve">The </w:t>
            </w:r>
            <w:r w:rsidRPr="002330B1">
              <w:rPr>
                <w:rFonts w:ascii="Arial" w:hAnsi="Arial" w:cs="Arial"/>
                <w:color w:val="000000" w:themeColor="text1"/>
                <w:sz w:val="16"/>
                <w:szCs w:val="16"/>
              </w:rPr>
              <w:t>competitor</w:t>
            </w:r>
            <w:r w:rsidRPr="002330B1">
              <w:rPr>
                <w:rFonts w:ascii="Arial" w:hAnsi="Arial" w:cs="Arial"/>
                <w:color w:val="000000" w:themeColor="text1"/>
                <w:sz w:val="16"/>
                <w:szCs w:val="16"/>
                <w:shd w:val="clear" w:color="auto" w:fill="FFFFFF"/>
              </w:rPr>
              <w:t xml:space="preserve"> appeared to be nervous and anxious about the interview.  It was evident they were excited to be here; they just need more practice with interviews.  </w:t>
            </w:r>
          </w:p>
        </w:tc>
        <w:tc>
          <w:tcPr>
            <w:tcW w:w="1440" w:type="dxa"/>
            <w:tcBorders>
              <w:top w:val="single" w:sz="4" w:space="0" w:color="auto"/>
              <w:left w:val="nil"/>
              <w:bottom w:val="single" w:sz="4" w:space="0" w:color="auto"/>
              <w:right w:val="single" w:sz="6" w:space="0" w:color="auto"/>
            </w:tcBorders>
            <w:shd w:val="clear" w:color="auto" w:fill="auto"/>
          </w:tcPr>
          <w:p w14:paraId="6471B002" w14:textId="77777777" w:rsidR="008C0C36" w:rsidRPr="002330B1" w:rsidRDefault="008C0C36" w:rsidP="008C0C36">
            <w:pPr>
              <w:jc w:val="center"/>
              <w:rPr>
                <w:rFonts w:ascii="Arial" w:hAnsi="Arial" w:cs="Arial"/>
                <w:color w:val="000000" w:themeColor="text1"/>
                <w:sz w:val="16"/>
                <w:szCs w:val="16"/>
                <w:shd w:val="clear" w:color="auto" w:fill="FFFFFF"/>
              </w:rPr>
            </w:pPr>
            <w:r w:rsidRPr="002330B1">
              <w:rPr>
                <w:rFonts w:ascii="Arial" w:hAnsi="Arial" w:cs="Arial"/>
                <w:color w:val="000000" w:themeColor="text1"/>
                <w:sz w:val="16"/>
                <w:szCs w:val="16"/>
                <w:shd w:val="clear" w:color="auto" w:fill="FFFFFF"/>
              </w:rPr>
              <w:t xml:space="preserve">Competitor did not upload interview OR did not participate in live interview </w:t>
            </w:r>
          </w:p>
          <w:p w14:paraId="787A27DF" w14:textId="77777777" w:rsidR="008C0C36" w:rsidRPr="002330B1" w:rsidRDefault="008C0C36" w:rsidP="008C0C36">
            <w:pPr>
              <w:jc w:val="center"/>
              <w:rPr>
                <w:rFonts w:ascii="Arial" w:hAnsi="Arial" w:cs="Arial"/>
                <w:color w:val="000000" w:themeColor="text1"/>
                <w:sz w:val="16"/>
                <w:szCs w:val="16"/>
                <w:shd w:val="clear" w:color="auto" w:fill="FFFFFF"/>
              </w:rPr>
            </w:pPr>
            <w:r w:rsidRPr="002330B1">
              <w:rPr>
                <w:rFonts w:ascii="Arial" w:hAnsi="Arial" w:cs="Arial"/>
                <w:color w:val="000000" w:themeColor="text1"/>
                <w:sz w:val="16"/>
                <w:szCs w:val="16"/>
                <w:shd w:val="clear" w:color="auto" w:fill="FFFFFF"/>
              </w:rPr>
              <w:t xml:space="preserve">OR </w:t>
            </w:r>
          </w:p>
          <w:p w14:paraId="486BE11C" w14:textId="77777777" w:rsidR="008C0C36" w:rsidRDefault="008C0C36" w:rsidP="008C0C36">
            <w:pPr>
              <w:jc w:val="center"/>
              <w:rPr>
                <w:rFonts w:ascii="Arial" w:hAnsi="Arial" w:cs="Arial"/>
                <w:color w:val="000000" w:themeColor="text1"/>
                <w:sz w:val="16"/>
                <w:szCs w:val="16"/>
                <w:shd w:val="clear" w:color="auto" w:fill="FFFFFF"/>
              </w:rPr>
            </w:pPr>
            <w:r w:rsidRPr="002330B1">
              <w:rPr>
                <w:rFonts w:ascii="Arial" w:hAnsi="Arial" w:cs="Arial"/>
                <w:color w:val="000000" w:themeColor="text1"/>
                <w:sz w:val="16"/>
                <w:szCs w:val="16"/>
                <w:shd w:val="clear" w:color="auto" w:fill="FFFFFF"/>
              </w:rPr>
              <w:t xml:space="preserve">The </w:t>
            </w:r>
            <w:r w:rsidRPr="002330B1">
              <w:rPr>
                <w:rFonts w:ascii="Arial" w:hAnsi="Arial" w:cs="Arial"/>
                <w:color w:val="000000" w:themeColor="text1"/>
                <w:sz w:val="16"/>
                <w:szCs w:val="16"/>
              </w:rPr>
              <w:t>competitor</w:t>
            </w:r>
            <w:r w:rsidRPr="002330B1">
              <w:rPr>
                <w:rFonts w:ascii="Arial" w:hAnsi="Arial" w:cs="Arial"/>
                <w:color w:val="000000" w:themeColor="text1"/>
                <w:sz w:val="16"/>
                <w:szCs w:val="16"/>
                <w:shd w:val="clear" w:color="auto" w:fill="FFFFFF"/>
              </w:rPr>
              <w:t>’s nerves got the best of them.  They were not able to showcase their best work in the interview.  Keep trying!</w:t>
            </w:r>
          </w:p>
          <w:p w14:paraId="01588C7A" w14:textId="7CBF0D3D" w:rsidR="008C0C36" w:rsidRPr="002330B1" w:rsidRDefault="008C0C36" w:rsidP="008C0C36">
            <w:pPr>
              <w:jc w:val="center"/>
              <w:rPr>
                <w:rFonts w:ascii="Arial" w:hAnsi="Arial" w:cs="Arial"/>
                <w:color w:val="000000" w:themeColor="text1"/>
                <w:sz w:val="16"/>
                <w:szCs w:val="16"/>
                <w:shd w:val="clear" w:color="auto" w:fill="FFFFFF"/>
              </w:rPr>
            </w:pPr>
          </w:p>
        </w:tc>
        <w:tc>
          <w:tcPr>
            <w:tcW w:w="642" w:type="dxa"/>
            <w:tcBorders>
              <w:top w:val="single" w:sz="4" w:space="0" w:color="auto"/>
              <w:left w:val="nil"/>
              <w:bottom w:val="single" w:sz="4" w:space="0" w:color="auto"/>
              <w:right w:val="single" w:sz="6" w:space="0" w:color="auto"/>
            </w:tcBorders>
            <w:shd w:val="clear" w:color="auto" w:fill="auto"/>
          </w:tcPr>
          <w:p w14:paraId="3D11DE8A" w14:textId="77777777" w:rsidR="008C0C36" w:rsidRPr="00FF7837" w:rsidRDefault="008C0C36" w:rsidP="008C0C36">
            <w:pPr>
              <w:rPr>
                <w:rFonts w:ascii="Arial" w:hAnsi="Arial" w:cs="Arial"/>
                <w:sz w:val="16"/>
                <w:szCs w:val="16"/>
              </w:rPr>
            </w:pPr>
          </w:p>
        </w:tc>
      </w:tr>
      <w:tr w:rsidR="008C0C36" w:rsidRPr="00FF7837" w14:paraId="70B0B320" w14:textId="77777777" w:rsidTr="00ED3989">
        <w:tc>
          <w:tcPr>
            <w:tcW w:w="1890" w:type="dxa"/>
            <w:tcBorders>
              <w:top w:val="single" w:sz="4" w:space="0" w:color="auto"/>
              <w:left w:val="single" w:sz="4" w:space="0" w:color="auto"/>
              <w:bottom w:val="single" w:sz="4" w:space="0" w:color="auto"/>
              <w:right w:val="single" w:sz="4" w:space="0" w:color="auto"/>
            </w:tcBorders>
            <w:shd w:val="clear" w:color="auto" w:fill="auto"/>
          </w:tcPr>
          <w:p w14:paraId="371DDDAC" w14:textId="77777777" w:rsidR="008C0C36" w:rsidRPr="002330B1" w:rsidRDefault="008C0C36" w:rsidP="008C0C36">
            <w:pPr>
              <w:pStyle w:val="ListParagraph"/>
              <w:numPr>
                <w:ilvl w:val="0"/>
                <w:numId w:val="8"/>
              </w:numPr>
              <w:overflowPunct/>
              <w:autoSpaceDE/>
              <w:autoSpaceDN/>
              <w:adjustRightInd/>
              <w:ind w:left="357" w:hanging="270"/>
              <w:rPr>
                <w:rFonts w:ascii="Arial" w:hAnsi="Arial" w:cs="Arial"/>
                <w:b/>
                <w:bCs/>
                <w:color w:val="000000" w:themeColor="text1"/>
                <w:sz w:val="16"/>
                <w:szCs w:val="16"/>
              </w:rPr>
            </w:pPr>
            <w:r w:rsidRPr="002330B1">
              <w:rPr>
                <w:rFonts w:ascii="Arial" w:hAnsi="Arial" w:cs="Arial"/>
                <w:b/>
                <w:bCs/>
                <w:color w:val="000000" w:themeColor="text1"/>
                <w:sz w:val="16"/>
                <w:szCs w:val="16"/>
              </w:rPr>
              <w:t>Knowledge of Position Applied For</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819924C" w14:textId="77777777" w:rsidR="008C0C36" w:rsidRDefault="008C0C36" w:rsidP="008C0C36">
            <w:pPr>
              <w:jc w:val="center"/>
              <w:rPr>
                <w:rFonts w:ascii="Arial" w:hAnsi="Arial" w:cs="Arial"/>
                <w:color w:val="000000" w:themeColor="text1"/>
                <w:sz w:val="16"/>
                <w:szCs w:val="16"/>
                <w:shd w:val="clear" w:color="auto" w:fill="FFFFFF"/>
              </w:rPr>
            </w:pPr>
            <w:r w:rsidRPr="002330B1">
              <w:rPr>
                <w:rFonts w:ascii="Arial" w:hAnsi="Arial" w:cs="Arial"/>
                <w:color w:val="000000" w:themeColor="text1"/>
                <w:sz w:val="16"/>
                <w:szCs w:val="16"/>
              </w:rPr>
              <w:t>Competitor</w:t>
            </w:r>
            <w:r w:rsidRPr="002330B1">
              <w:rPr>
                <w:rFonts w:ascii="Arial" w:hAnsi="Arial" w:cs="Arial"/>
                <w:color w:val="000000" w:themeColor="text1"/>
                <w:sz w:val="16"/>
                <w:szCs w:val="16"/>
                <w:shd w:val="clear" w:color="auto" w:fill="FFFFFF"/>
              </w:rPr>
              <w:t xml:space="preserve"> was knowledgeable about the position and related skills to the job, prepared and practiced interview questions and was prepared with company research. They answered all questions put forth by judges by showing confidence and understanding.</w:t>
            </w:r>
          </w:p>
          <w:p w14:paraId="0FCDD10D" w14:textId="6DA7C410" w:rsidR="008C0C36" w:rsidRPr="002330B1" w:rsidRDefault="008C0C36" w:rsidP="008C0C36">
            <w:pPr>
              <w:jc w:val="center"/>
              <w:rPr>
                <w:rFonts w:ascii="Arial" w:hAnsi="Arial" w:cs="Arial"/>
                <w:color w:val="000000" w:themeColor="text1"/>
                <w:sz w:val="16"/>
                <w:szCs w:val="16"/>
                <w:shd w:val="clear" w:color="auto" w:fill="FFFFFF"/>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5D990B9" w14:textId="77777777" w:rsidR="008C0C36" w:rsidRPr="002330B1" w:rsidRDefault="008C0C36" w:rsidP="008C0C36">
            <w:pPr>
              <w:jc w:val="center"/>
              <w:rPr>
                <w:rFonts w:ascii="Arial" w:hAnsi="Arial" w:cs="Arial"/>
                <w:color w:val="000000" w:themeColor="text1"/>
                <w:sz w:val="16"/>
                <w:szCs w:val="16"/>
                <w:highlight w:val="yellow"/>
                <w:shd w:val="clear" w:color="auto" w:fill="FFFFFF"/>
              </w:rPr>
            </w:pPr>
            <w:r w:rsidRPr="002330B1">
              <w:rPr>
                <w:rFonts w:ascii="Arial" w:hAnsi="Arial" w:cs="Arial"/>
                <w:color w:val="000000" w:themeColor="text1"/>
                <w:sz w:val="16"/>
                <w:szCs w:val="16"/>
                <w:shd w:val="clear" w:color="auto" w:fill="FFFFFF"/>
              </w:rPr>
              <w:t xml:space="preserve">The </w:t>
            </w:r>
            <w:r w:rsidRPr="002330B1">
              <w:rPr>
                <w:rFonts w:ascii="Arial" w:hAnsi="Arial" w:cs="Arial"/>
                <w:color w:val="000000" w:themeColor="text1"/>
                <w:sz w:val="16"/>
                <w:szCs w:val="16"/>
              </w:rPr>
              <w:t>competitor</w:t>
            </w:r>
            <w:r w:rsidRPr="002330B1">
              <w:rPr>
                <w:rFonts w:ascii="Arial" w:hAnsi="Arial" w:cs="Arial"/>
                <w:color w:val="000000" w:themeColor="text1"/>
                <w:sz w:val="16"/>
                <w:szCs w:val="16"/>
                <w:shd w:val="clear" w:color="auto" w:fill="FFFFFF"/>
              </w:rPr>
              <w:t xml:space="preserve"> was mostly knowledgeable of the skills related to the job.  They had researched the company and were able to answer most questions.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6920177" w14:textId="77777777" w:rsidR="008C0C36" w:rsidRPr="002330B1" w:rsidRDefault="008C0C36" w:rsidP="008C0C36">
            <w:pPr>
              <w:jc w:val="center"/>
              <w:rPr>
                <w:rFonts w:ascii="Arial" w:hAnsi="Arial" w:cs="Arial"/>
                <w:color w:val="000000" w:themeColor="text1"/>
                <w:sz w:val="16"/>
                <w:szCs w:val="16"/>
                <w:highlight w:val="yellow"/>
              </w:rPr>
            </w:pPr>
            <w:r w:rsidRPr="002330B1">
              <w:rPr>
                <w:rFonts w:ascii="Arial" w:hAnsi="Arial" w:cs="Arial"/>
                <w:color w:val="000000" w:themeColor="text1"/>
                <w:sz w:val="16"/>
                <w:szCs w:val="16"/>
              </w:rPr>
              <w:t>Competitor somewhat prepared with company research. Answered some of the questions from the judges. Some confidence</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A4F2087" w14:textId="77777777" w:rsidR="008C0C36" w:rsidRPr="002330B1" w:rsidRDefault="008C0C36" w:rsidP="008C0C36">
            <w:pPr>
              <w:jc w:val="center"/>
              <w:rPr>
                <w:rFonts w:ascii="Arial" w:hAnsi="Arial" w:cs="Arial"/>
                <w:color w:val="000000" w:themeColor="text1"/>
                <w:sz w:val="16"/>
                <w:szCs w:val="16"/>
                <w:shd w:val="clear" w:color="auto" w:fill="FFFFFF"/>
              </w:rPr>
            </w:pPr>
            <w:r w:rsidRPr="002330B1">
              <w:rPr>
                <w:rFonts w:ascii="Arial" w:hAnsi="Arial" w:cs="Arial"/>
                <w:color w:val="000000" w:themeColor="text1"/>
                <w:sz w:val="16"/>
                <w:szCs w:val="16"/>
              </w:rPr>
              <w:t>Competitor</w:t>
            </w:r>
            <w:r w:rsidRPr="002330B1">
              <w:rPr>
                <w:rFonts w:ascii="Arial" w:hAnsi="Arial" w:cs="Arial"/>
                <w:color w:val="000000" w:themeColor="text1"/>
                <w:sz w:val="16"/>
                <w:szCs w:val="16"/>
                <w:shd w:val="clear" w:color="auto" w:fill="FFFFFF"/>
              </w:rPr>
              <w:t xml:space="preserve"> wasn’t aware of the position they were hiring for.  They were unable to answer questions asked by the judges.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89F9CE8" w14:textId="77777777" w:rsidR="008C0C36" w:rsidRPr="002330B1" w:rsidRDefault="008C0C36" w:rsidP="008C0C36">
            <w:pPr>
              <w:jc w:val="center"/>
              <w:rPr>
                <w:rFonts w:ascii="Arial" w:hAnsi="Arial" w:cs="Arial"/>
                <w:color w:val="000000" w:themeColor="text1"/>
                <w:sz w:val="16"/>
                <w:szCs w:val="16"/>
                <w:shd w:val="clear" w:color="auto" w:fill="FFFFFF"/>
              </w:rPr>
            </w:pPr>
            <w:r w:rsidRPr="002330B1">
              <w:rPr>
                <w:rFonts w:ascii="Arial" w:hAnsi="Arial" w:cs="Arial"/>
                <w:color w:val="000000" w:themeColor="text1"/>
                <w:sz w:val="16"/>
                <w:szCs w:val="16"/>
                <w:shd w:val="clear" w:color="auto" w:fill="FFFFFF"/>
              </w:rPr>
              <w:t>Competitor did not upload interview OR did not participate in live interview.</w:t>
            </w:r>
          </w:p>
          <w:p w14:paraId="3E533D28" w14:textId="77777777" w:rsidR="008C0C36" w:rsidRPr="002330B1" w:rsidRDefault="008C0C36" w:rsidP="008C0C36">
            <w:pPr>
              <w:jc w:val="center"/>
              <w:rPr>
                <w:rFonts w:ascii="Arial" w:hAnsi="Arial" w:cs="Arial"/>
                <w:color w:val="000000" w:themeColor="text1"/>
                <w:sz w:val="16"/>
                <w:szCs w:val="16"/>
                <w:shd w:val="clear" w:color="auto" w:fill="FFFFFF"/>
              </w:rPr>
            </w:pPr>
            <w:r w:rsidRPr="002330B1">
              <w:rPr>
                <w:rFonts w:ascii="Arial" w:hAnsi="Arial" w:cs="Arial"/>
                <w:color w:val="000000" w:themeColor="text1"/>
                <w:sz w:val="16"/>
                <w:szCs w:val="16"/>
                <w:shd w:val="clear" w:color="auto" w:fill="FFFFFF"/>
              </w:rPr>
              <w:t>OR</w:t>
            </w:r>
          </w:p>
          <w:p w14:paraId="1A5E0F4F" w14:textId="77777777" w:rsidR="008C0C36" w:rsidRPr="002330B1" w:rsidRDefault="008C0C36" w:rsidP="008C0C36">
            <w:pPr>
              <w:jc w:val="center"/>
              <w:rPr>
                <w:rFonts w:ascii="Arial" w:hAnsi="Arial" w:cs="Arial"/>
                <w:color w:val="000000" w:themeColor="text1"/>
                <w:sz w:val="16"/>
                <w:szCs w:val="16"/>
                <w:highlight w:val="yellow"/>
                <w:shd w:val="clear" w:color="auto" w:fill="FFFFFF"/>
              </w:rPr>
            </w:pPr>
            <w:r w:rsidRPr="002330B1">
              <w:rPr>
                <w:rFonts w:ascii="Arial" w:hAnsi="Arial" w:cs="Arial"/>
                <w:color w:val="000000" w:themeColor="text1"/>
                <w:sz w:val="16"/>
                <w:szCs w:val="16"/>
                <w:shd w:val="clear" w:color="auto" w:fill="FFFFFF"/>
              </w:rPr>
              <w:t>Competitor lacks preparedness of company research. Lacks confidence in speaking with the judge.</w:t>
            </w:r>
          </w:p>
        </w:tc>
        <w:tc>
          <w:tcPr>
            <w:tcW w:w="642" w:type="dxa"/>
            <w:tcBorders>
              <w:top w:val="single" w:sz="4" w:space="0" w:color="auto"/>
              <w:left w:val="single" w:sz="4" w:space="0" w:color="auto"/>
              <w:bottom w:val="single" w:sz="4" w:space="0" w:color="auto"/>
              <w:right w:val="single" w:sz="4" w:space="0" w:color="auto"/>
            </w:tcBorders>
            <w:shd w:val="clear" w:color="auto" w:fill="auto"/>
          </w:tcPr>
          <w:p w14:paraId="257E1322" w14:textId="77777777" w:rsidR="008C0C36" w:rsidRPr="00FF7837" w:rsidRDefault="008C0C36" w:rsidP="008C0C36">
            <w:pPr>
              <w:rPr>
                <w:rFonts w:ascii="Arial" w:hAnsi="Arial" w:cs="Arial"/>
                <w:sz w:val="16"/>
                <w:szCs w:val="16"/>
              </w:rPr>
            </w:pPr>
          </w:p>
        </w:tc>
      </w:tr>
      <w:tr w:rsidR="008C0C36" w:rsidRPr="00FF7837" w14:paraId="253C3E94" w14:textId="77777777" w:rsidTr="00ED3989">
        <w:tc>
          <w:tcPr>
            <w:tcW w:w="189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45D4C02C" w14:textId="77777777" w:rsidR="008C0C36" w:rsidRPr="00FF7837" w:rsidRDefault="008C0C36" w:rsidP="008C0C36">
            <w:pPr>
              <w:rPr>
                <w:rFonts w:ascii="Arial" w:hAnsi="Arial" w:cs="Arial"/>
                <w:b/>
                <w:bCs/>
              </w:rPr>
            </w:pPr>
            <w:r>
              <w:rPr>
                <w:rFonts w:ascii="Arial" w:hAnsi="Arial" w:cs="Arial"/>
                <w:b/>
                <w:bCs/>
                <w:sz w:val="20"/>
              </w:rPr>
              <w:t xml:space="preserve">  A. </w:t>
            </w:r>
            <w:r w:rsidRPr="00915F8E">
              <w:rPr>
                <w:rFonts w:ascii="Arial" w:hAnsi="Arial" w:cs="Arial"/>
                <w:b/>
                <w:bCs/>
                <w:sz w:val="20"/>
              </w:rPr>
              <w:t>Interview</w:t>
            </w:r>
          </w:p>
        </w:tc>
        <w:tc>
          <w:tcPr>
            <w:tcW w:w="1440" w:type="dxa"/>
            <w:tcBorders>
              <w:top w:val="single" w:sz="4" w:space="0" w:color="auto"/>
              <w:left w:val="nil"/>
              <w:bottom w:val="single" w:sz="6" w:space="0" w:color="auto"/>
              <w:right w:val="single" w:sz="6" w:space="0" w:color="auto"/>
            </w:tcBorders>
            <w:shd w:val="clear" w:color="auto" w:fill="D9D9D9" w:themeFill="background1" w:themeFillShade="D9"/>
          </w:tcPr>
          <w:p w14:paraId="0DDD210B" w14:textId="77777777" w:rsidR="008C0C36" w:rsidRDefault="008C0C36" w:rsidP="008C0C36">
            <w:pPr>
              <w:jc w:val="center"/>
              <w:rPr>
                <w:rFonts w:ascii="Arial" w:hAnsi="Arial" w:cs="Arial"/>
                <w:b/>
                <w:sz w:val="20"/>
                <w:szCs w:val="18"/>
              </w:rPr>
            </w:pPr>
            <w:r>
              <w:rPr>
                <w:rFonts w:ascii="Arial" w:hAnsi="Arial" w:cs="Arial"/>
                <w:b/>
                <w:sz w:val="20"/>
                <w:szCs w:val="18"/>
              </w:rPr>
              <w:t>Excellent</w:t>
            </w:r>
          </w:p>
          <w:p w14:paraId="77495A4A" w14:textId="77777777" w:rsidR="008C0C36" w:rsidRPr="00FF7837" w:rsidRDefault="008C0C36" w:rsidP="008C0C36">
            <w:pPr>
              <w:jc w:val="center"/>
              <w:rPr>
                <w:rFonts w:ascii="Arial" w:hAnsi="Arial" w:cs="Arial"/>
                <w:color w:val="000000"/>
                <w:sz w:val="16"/>
                <w:szCs w:val="16"/>
                <w:shd w:val="clear" w:color="auto" w:fill="FFFFFF"/>
              </w:rPr>
            </w:pPr>
            <w:r w:rsidRPr="004A632E">
              <w:rPr>
                <w:rFonts w:ascii="Arial" w:hAnsi="Arial" w:cs="Arial"/>
                <w:b/>
                <w:sz w:val="20"/>
                <w:szCs w:val="18"/>
              </w:rPr>
              <w:t>5 points</w:t>
            </w:r>
          </w:p>
        </w:tc>
        <w:tc>
          <w:tcPr>
            <w:tcW w:w="1440" w:type="dxa"/>
            <w:tcBorders>
              <w:top w:val="single" w:sz="4" w:space="0" w:color="auto"/>
              <w:left w:val="nil"/>
              <w:bottom w:val="single" w:sz="6" w:space="0" w:color="auto"/>
              <w:right w:val="single" w:sz="6" w:space="0" w:color="auto"/>
            </w:tcBorders>
            <w:shd w:val="clear" w:color="auto" w:fill="D9D9D9" w:themeFill="background1" w:themeFillShade="D9"/>
          </w:tcPr>
          <w:p w14:paraId="5419CB08" w14:textId="77777777" w:rsidR="008C0C36" w:rsidRDefault="008C0C36" w:rsidP="008C0C36">
            <w:pPr>
              <w:jc w:val="center"/>
              <w:rPr>
                <w:rFonts w:ascii="Arial" w:hAnsi="Arial" w:cs="Arial"/>
                <w:b/>
                <w:sz w:val="20"/>
                <w:szCs w:val="18"/>
              </w:rPr>
            </w:pPr>
            <w:r>
              <w:rPr>
                <w:rFonts w:ascii="Arial" w:hAnsi="Arial" w:cs="Arial"/>
                <w:b/>
                <w:sz w:val="20"/>
                <w:szCs w:val="18"/>
              </w:rPr>
              <w:t>Good</w:t>
            </w:r>
          </w:p>
          <w:p w14:paraId="7C8EDF60" w14:textId="77777777" w:rsidR="008C0C36" w:rsidRPr="00022A6E" w:rsidRDefault="008C0C36" w:rsidP="008C0C36">
            <w:pPr>
              <w:jc w:val="center"/>
              <w:rPr>
                <w:rFonts w:ascii="Arial" w:hAnsi="Arial" w:cs="Arial"/>
                <w:color w:val="000000"/>
                <w:sz w:val="16"/>
                <w:szCs w:val="16"/>
                <w:shd w:val="clear" w:color="auto" w:fill="FFFFFF"/>
              </w:rPr>
            </w:pPr>
            <w:r w:rsidRPr="004A632E">
              <w:rPr>
                <w:rFonts w:ascii="Arial" w:hAnsi="Arial" w:cs="Arial"/>
                <w:b/>
                <w:sz w:val="20"/>
                <w:szCs w:val="18"/>
              </w:rPr>
              <w:t>4 points</w:t>
            </w:r>
          </w:p>
        </w:tc>
        <w:tc>
          <w:tcPr>
            <w:tcW w:w="1440" w:type="dxa"/>
            <w:tcBorders>
              <w:top w:val="single" w:sz="4" w:space="0" w:color="auto"/>
              <w:left w:val="nil"/>
              <w:bottom w:val="single" w:sz="6" w:space="0" w:color="auto"/>
              <w:right w:val="single" w:sz="6" w:space="0" w:color="auto"/>
            </w:tcBorders>
            <w:shd w:val="clear" w:color="auto" w:fill="D9D9D9" w:themeFill="background1" w:themeFillShade="D9"/>
          </w:tcPr>
          <w:p w14:paraId="101C4E2E" w14:textId="77777777" w:rsidR="008C0C36" w:rsidRDefault="008C0C36" w:rsidP="008C0C36">
            <w:pPr>
              <w:jc w:val="center"/>
              <w:rPr>
                <w:rFonts w:ascii="Arial" w:hAnsi="Arial" w:cs="Arial"/>
                <w:b/>
                <w:sz w:val="20"/>
                <w:szCs w:val="18"/>
              </w:rPr>
            </w:pPr>
            <w:r>
              <w:rPr>
                <w:rFonts w:ascii="Arial" w:hAnsi="Arial" w:cs="Arial"/>
                <w:b/>
                <w:sz w:val="20"/>
                <w:szCs w:val="18"/>
              </w:rPr>
              <w:t>Average</w:t>
            </w:r>
          </w:p>
          <w:p w14:paraId="28EFE832" w14:textId="77777777" w:rsidR="008C0C36" w:rsidRPr="00022A6E" w:rsidRDefault="008C0C36" w:rsidP="008C0C36">
            <w:pPr>
              <w:jc w:val="center"/>
              <w:rPr>
                <w:rFonts w:ascii="Arial" w:hAnsi="Arial" w:cs="Arial"/>
                <w:sz w:val="16"/>
                <w:szCs w:val="16"/>
              </w:rPr>
            </w:pPr>
            <w:r w:rsidRPr="004A632E">
              <w:rPr>
                <w:rFonts w:ascii="Arial" w:hAnsi="Arial" w:cs="Arial"/>
                <w:b/>
                <w:sz w:val="20"/>
                <w:szCs w:val="18"/>
              </w:rPr>
              <w:t>3 points</w:t>
            </w:r>
          </w:p>
        </w:tc>
        <w:tc>
          <w:tcPr>
            <w:tcW w:w="1530" w:type="dxa"/>
            <w:tcBorders>
              <w:top w:val="single" w:sz="4" w:space="0" w:color="auto"/>
              <w:left w:val="nil"/>
              <w:bottom w:val="single" w:sz="6" w:space="0" w:color="auto"/>
              <w:right w:val="single" w:sz="6" w:space="0" w:color="auto"/>
            </w:tcBorders>
            <w:shd w:val="clear" w:color="auto" w:fill="D9D9D9" w:themeFill="background1" w:themeFillShade="D9"/>
          </w:tcPr>
          <w:p w14:paraId="16AB8375" w14:textId="77777777" w:rsidR="008C0C36" w:rsidRDefault="008C0C36" w:rsidP="008C0C36">
            <w:pPr>
              <w:jc w:val="center"/>
              <w:rPr>
                <w:rFonts w:ascii="Arial" w:hAnsi="Arial" w:cs="Arial"/>
                <w:b/>
                <w:sz w:val="20"/>
                <w:szCs w:val="18"/>
              </w:rPr>
            </w:pPr>
            <w:r>
              <w:rPr>
                <w:rFonts w:ascii="Arial" w:hAnsi="Arial" w:cs="Arial"/>
                <w:b/>
                <w:sz w:val="20"/>
                <w:szCs w:val="18"/>
              </w:rPr>
              <w:t>Fair</w:t>
            </w:r>
          </w:p>
          <w:p w14:paraId="4CDEE94F" w14:textId="77777777" w:rsidR="008C0C36" w:rsidRPr="00FF7837" w:rsidRDefault="008C0C36" w:rsidP="008C0C36">
            <w:pPr>
              <w:jc w:val="center"/>
              <w:rPr>
                <w:rFonts w:ascii="Arial" w:hAnsi="Arial" w:cs="Arial"/>
                <w:color w:val="000000"/>
                <w:sz w:val="16"/>
                <w:szCs w:val="16"/>
                <w:shd w:val="clear" w:color="auto" w:fill="FFFFFF"/>
              </w:rPr>
            </w:pPr>
            <w:r w:rsidRPr="004A632E">
              <w:rPr>
                <w:rFonts w:ascii="Arial" w:hAnsi="Arial" w:cs="Arial"/>
                <w:b/>
                <w:sz w:val="20"/>
                <w:szCs w:val="18"/>
              </w:rPr>
              <w:t>2 points</w:t>
            </w:r>
          </w:p>
        </w:tc>
        <w:tc>
          <w:tcPr>
            <w:tcW w:w="1440" w:type="dxa"/>
            <w:tcBorders>
              <w:top w:val="single" w:sz="4" w:space="0" w:color="auto"/>
              <w:left w:val="nil"/>
              <w:bottom w:val="single" w:sz="6" w:space="0" w:color="auto"/>
              <w:right w:val="single" w:sz="6" w:space="0" w:color="auto"/>
            </w:tcBorders>
            <w:shd w:val="clear" w:color="auto" w:fill="D9D9D9" w:themeFill="background1" w:themeFillShade="D9"/>
          </w:tcPr>
          <w:p w14:paraId="1EA95252" w14:textId="77777777" w:rsidR="008C0C36" w:rsidRPr="002330B1" w:rsidRDefault="008C0C36" w:rsidP="008C0C36">
            <w:pPr>
              <w:jc w:val="center"/>
              <w:rPr>
                <w:rFonts w:ascii="Arial" w:hAnsi="Arial" w:cs="Arial"/>
                <w:b/>
                <w:color w:val="000000" w:themeColor="text1"/>
                <w:sz w:val="20"/>
                <w:szCs w:val="18"/>
              </w:rPr>
            </w:pPr>
            <w:r w:rsidRPr="002330B1">
              <w:rPr>
                <w:rFonts w:ascii="Arial" w:hAnsi="Arial" w:cs="Arial"/>
                <w:b/>
                <w:color w:val="000000" w:themeColor="text1"/>
                <w:sz w:val="20"/>
                <w:szCs w:val="18"/>
              </w:rPr>
              <w:t>Poor</w:t>
            </w:r>
          </w:p>
          <w:p w14:paraId="60C7C65D" w14:textId="77777777" w:rsidR="008C0C36" w:rsidRPr="002330B1" w:rsidRDefault="008C0C36" w:rsidP="008C0C36">
            <w:pPr>
              <w:jc w:val="center"/>
              <w:rPr>
                <w:rFonts w:ascii="Arial" w:hAnsi="Arial" w:cs="Arial"/>
                <w:color w:val="000000" w:themeColor="text1"/>
                <w:sz w:val="16"/>
                <w:szCs w:val="16"/>
                <w:shd w:val="clear" w:color="auto" w:fill="FFFFFF"/>
              </w:rPr>
            </w:pPr>
            <w:r w:rsidRPr="002330B1">
              <w:rPr>
                <w:rFonts w:ascii="Arial" w:hAnsi="Arial" w:cs="Arial"/>
                <w:b/>
                <w:color w:val="000000" w:themeColor="text1"/>
                <w:sz w:val="20"/>
                <w:szCs w:val="18"/>
              </w:rPr>
              <w:t>0 point</w:t>
            </w:r>
          </w:p>
        </w:tc>
        <w:tc>
          <w:tcPr>
            <w:tcW w:w="642" w:type="dxa"/>
            <w:tcBorders>
              <w:top w:val="single" w:sz="4" w:space="0" w:color="auto"/>
              <w:left w:val="nil"/>
              <w:bottom w:val="single" w:sz="6" w:space="0" w:color="auto"/>
              <w:right w:val="single" w:sz="6" w:space="0" w:color="auto"/>
            </w:tcBorders>
            <w:shd w:val="clear" w:color="auto" w:fill="D9D9D9" w:themeFill="background1" w:themeFillShade="D9"/>
          </w:tcPr>
          <w:p w14:paraId="6B11CEED" w14:textId="77777777" w:rsidR="008C0C36" w:rsidRPr="00FF7837" w:rsidRDefault="008C0C36" w:rsidP="008C0C36">
            <w:pPr>
              <w:jc w:val="center"/>
              <w:rPr>
                <w:rFonts w:ascii="Arial" w:hAnsi="Arial" w:cs="Arial"/>
                <w:sz w:val="16"/>
                <w:szCs w:val="16"/>
              </w:rPr>
            </w:pPr>
            <w:r w:rsidRPr="004A632E">
              <w:rPr>
                <w:rFonts w:ascii="Arial" w:hAnsi="Arial" w:cs="Arial"/>
                <w:b/>
                <w:bCs/>
                <w:sz w:val="16"/>
              </w:rPr>
              <w:t>JUDGE SCORE</w:t>
            </w:r>
            <w:r w:rsidRPr="004A632E">
              <w:rPr>
                <w:rFonts w:ascii="Arial" w:hAnsi="Arial" w:cs="Arial"/>
                <w:sz w:val="20"/>
              </w:rPr>
              <w:t> </w:t>
            </w:r>
          </w:p>
        </w:tc>
      </w:tr>
      <w:tr w:rsidR="008C0C36" w:rsidRPr="00FF7837" w14:paraId="4FC7F2B8" w14:textId="77777777" w:rsidTr="00ED3989">
        <w:tc>
          <w:tcPr>
            <w:tcW w:w="1890" w:type="dxa"/>
            <w:tcBorders>
              <w:top w:val="nil"/>
              <w:left w:val="single" w:sz="6" w:space="0" w:color="auto"/>
              <w:bottom w:val="single" w:sz="6" w:space="0" w:color="auto"/>
              <w:right w:val="single" w:sz="6" w:space="0" w:color="auto"/>
            </w:tcBorders>
            <w:shd w:val="clear" w:color="auto" w:fill="auto"/>
          </w:tcPr>
          <w:p w14:paraId="13397D93" w14:textId="77777777" w:rsidR="008C0C36" w:rsidRPr="00EA6598" w:rsidRDefault="008C0C36" w:rsidP="008C0C36">
            <w:pPr>
              <w:pStyle w:val="ListParagraph"/>
              <w:numPr>
                <w:ilvl w:val="0"/>
                <w:numId w:val="8"/>
              </w:numPr>
              <w:overflowPunct/>
              <w:autoSpaceDE/>
              <w:autoSpaceDN/>
              <w:adjustRightInd/>
              <w:ind w:left="360" w:hanging="270"/>
              <w:rPr>
                <w:rFonts w:ascii="Arial" w:hAnsi="Arial" w:cs="Arial"/>
                <w:b/>
                <w:bCs/>
                <w:sz w:val="16"/>
                <w:szCs w:val="16"/>
              </w:rPr>
            </w:pPr>
            <w:r w:rsidRPr="00EA6598">
              <w:rPr>
                <w:rFonts w:ascii="Arial" w:hAnsi="Arial" w:cs="Arial"/>
                <w:b/>
                <w:bCs/>
                <w:sz w:val="16"/>
                <w:szCs w:val="16"/>
              </w:rPr>
              <w:t>Closing</w:t>
            </w:r>
          </w:p>
          <w:p w14:paraId="1F9320A9" w14:textId="77777777" w:rsidR="008C0C36" w:rsidRPr="00EA6598" w:rsidRDefault="008C0C36" w:rsidP="008C0C36">
            <w:pPr>
              <w:rPr>
                <w:rFonts w:ascii="Arial" w:hAnsi="Arial" w:cs="Arial"/>
                <w:b/>
                <w:bCs/>
                <w:sz w:val="16"/>
                <w:szCs w:val="16"/>
              </w:rPr>
            </w:pPr>
          </w:p>
        </w:tc>
        <w:tc>
          <w:tcPr>
            <w:tcW w:w="1440" w:type="dxa"/>
            <w:tcBorders>
              <w:top w:val="nil"/>
              <w:left w:val="nil"/>
              <w:bottom w:val="single" w:sz="6" w:space="0" w:color="auto"/>
              <w:right w:val="single" w:sz="6" w:space="0" w:color="auto"/>
            </w:tcBorders>
            <w:shd w:val="clear" w:color="auto" w:fill="auto"/>
          </w:tcPr>
          <w:p w14:paraId="78B63E46" w14:textId="62097006" w:rsidR="008C0C36" w:rsidRPr="002330B1" w:rsidRDefault="008C0C36" w:rsidP="008C0C36">
            <w:pPr>
              <w:jc w:val="center"/>
              <w:rPr>
                <w:rFonts w:ascii="Arial" w:hAnsi="Arial" w:cs="Arial"/>
                <w:strike/>
                <w:color w:val="000000" w:themeColor="text1"/>
                <w:sz w:val="16"/>
                <w:szCs w:val="16"/>
                <w:shd w:val="clear" w:color="auto" w:fill="FFFFFF"/>
              </w:rPr>
            </w:pPr>
            <w:r w:rsidRPr="002330B1">
              <w:rPr>
                <w:rFonts w:ascii="Arial" w:hAnsi="Arial" w:cs="Arial"/>
                <w:color w:val="000000" w:themeColor="text1"/>
                <w:sz w:val="16"/>
                <w:szCs w:val="16"/>
                <w:shd w:val="clear" w:color="auto" w:fill="FFFFFF"/>
              </w:rPr>
              <w:t>Competitor asked at least one question that was relevant to the position and left the judges with an overall positive impression.</w:t>
            </w:r>
          </w:p>
          <w:p w14:paraId="027FF387" w14:textId="77777777" w:rsidR="008C0C36" w:rsidRPr="002330B1" w:rsidRDefault="008C0C36" w:rsidP="008C0C36">
            <w:pPr>
              <w:jc w:val="center"/>
              <w:rPr>
                <w:rFonts w:ascii="Arial" w:hAnsi="Arial" w:cs="Arial"/>
                <w:color w:val="000000" w:themeColor="text1"/>
                <w:sz w:val="16"/>
                <w:szCs w:val="16"/>
                <w:shd w:val="clear" w:color="auto" w:fill="FFFFFF"/>
              </w:rPr>
            </w:pPr>
          </w:p>
        </w:tc>
        <w:tc>
          <w:tcPr>
            <w:tcW w:w="1440" w:type="dxa"/>
            <w:tcBorders>
              <w:top w:val="nil"/>
              <w:left w:val="nil"/>
              <w:bottom w:val="single" w:sz="6" w:space="0" w:color="auto"/>
              <w:right w:val="single" w:sz="6" w:space="0" w:color="auto"/>
            </w:tcBorders>
            <w:shd w:val="clear" w:color="auto" w:fill="auto"/>
          </w:tcPr>
          <w:p w14:paraId="11C11295" w14:textId="77777777" w:rsidR="008C0C36" w:rsidRPr="002330B1" w:rsidRDefault="008C0C36" w:rsidP="008C0C36">
            <w:pPr>
              <w:jc w:val="center"/>
              <w:rPr>
                <w:rFonts w:ascii="Arial" w:hAnsi="Arial" w:cs="Arial"/>
                <w:color w:val="000000" w:themeColor="text1"/>
                <w:sz w:val="16"/>
                <w:szCs w:val="16"/>
                <w:shd w:val="clear" w:color="auto" w:fill="FFFFFF"/>
              </w:rPr>
            </w:pPr>
          </w:p>
          <w:p w14:paraId="36F2992B" w14:textId="77777777" w:rsidR="008C0C36" w:rsidRPr="002330B1" w:rsidRDefault="008C0C36" w:rsidP="008C0C36">
            <w:pPr>
              <w:jc w:val="center"/>
              <w:rPr>
                <w:rFonts w:ascii="Arial" w:hAnsi="Arial" w:cs="Arial"/>
                <w:color w:val="000000" w:themeColor="text1"/>
                <w:sz w:val="16"/>
                <w:szCs w:val="16"/>
                <w:shd w:val="clear" w:color="auto" w:fill="FFFFFF"/>
              </w:rPr>
            </w:pPr>
            <w:r w:rsidRPr="002330B1">
              <w:rPr>
                <w:rFonts w:ascii="Arial" w:hAnsi="Arial" w:cs="Arial"/>
                <w:color w:val="000000" w:themeColor="text1"/>
                <w:sz w:val="16"/>
                <w:szCs w:val="16"/>
                <w:shd w:val="clear" w:color="auto" w:fill="FFFFFF"/>
              </w:rPr>
              <w:t>N/A</w:t>
            </w:r>
          </w:p>
        </w:tc>
        <w:tc>
          <w:tcPr>
            <w:tcW w:w="1440" w:type="dxa"/>
            <w:tcBorders>
              <w:top w:val="nil"/>
              <w:left w:val="nil"/>
              <w:bottom w:val="single" w:sz="6" w:space="0" w:color="auto"/>
              <w:right w:val="single" w:sz="6" w:space="0" w:color="auto"/>
            </w:tcBorders>
            <w:shd w:val="clear" w:color="auto" w:fill="auto"/>
          </w:tcPr>
          <w:p w14:paraId="3450DCE3" w14:textId="77777777" w:rsidR="008C0C36" w:rsidRPr="002330B1" w:rsidRDefault="008C0C36" w:rsidP="008C0C36">
            <w:pPr>
              <w:jc w:val="center"/>
              <w:rPr>
                <w:rFonts w:ascii="Arial" w:hAnsi="Arial" w:cs="Arial"/>
                <w:color w:val="000000" w:themeColor="text1"/>
                <w:sz w:val="16"/>
                <w:szCs w:val="16"/>
              </w:rPr>
            </w:pPr>
          </w:p>
          <w:p w14:paraId="5780A096" w14:textId="77777777" w:rsidR="008C0C36" w:rsidRPr="002330B1" w:rsidRDefault="008C0C36" w:rsidP="008C0C36">
            <w:pPr>
              <w:jc w:val="center"/>
              <w:rPr>
                <w:rFonts w:ascii="Arial" w:hAnsi="Arial" w:cs="Arial"/>
                <w:color w:val="000000" w:themeColor="text1"/>
                <w:sz w:val="16"/>
                <w:szCs w:val="16"/>
              </w:rPr>
            </w:pPr>
            <w:r w:rsidRPr="002330B1">
              <w:rPr>
                <w:rFonts w:ascii="Arial" w:hAnsi="Arial" w:cs="Arial"/>
                <w:color w:val="000000" w:themeColor="text1"/>
                <w:sz w:val="16"/>
                <w:szCs w:val="16"/>
                <w:shd w:val="clear" w:color="auto" w:fill="FFFFFF"/>
              </w:rPr>
              <w:t>N/A</w:t>
            </w:r>
          </w:p>
        </w:tc>
        <w:tc>
          <w:tcPr>
            <w:tcW w:w="1530" w:type="dxa"/>
            <w:tcBorders>
              <w:top w:val="nil"/>
              <w:left w:val="nil"/>
              <w:bottom w:val="single" w:sz="6" w:space="0" w:color="auto"/>
              <w:right w:val="single" w:sz="6" w:space="0" w:color="auto"/>
            </w:tcBorders>
            <w:shd w:val="clear" w:color="auto" w:fill="auto"/>
          </w:tcPr>
          <w:p w14:paraId="43B4E250" w14:textId="77777777" w:rsidR="008C0C36" w:rsidRPr="002330B1" w:rsidRDefault="008C0C36" w:rsidP="008C0C36">
            <w:pPr>
              <w:jc w:val="center"/>
              <w:rPr>
                <w:rFonts w:ascii="Arial" w:hAnsi="Arial" w:cs="Arial"/>
                <w:color w:val="000000" w:themeColor="text1"/>
                <w:sz w:val="16"/>
                <w:szCs w:val="16"/>
                <w:shd w:val="clear" w:color="auto" w:fill="FFFFFF"/>
              </w:rPr>
            </w:pPr>
          </w:p>
          <w:p w14:paraId="7465A4C3" w14:textId="77777777" w:rsidR="008C0C36" w:rsidRPr="002330B1" w:rsidRDefault="008C0C36" w:rsidP="008C0C36">
            <w:pPr>
              <w:jc w:val="center"/>
              <w:rPr>
                <w:rFonts w:ascii="Arial" w:hAnsi="Arial" w:cs="Arial"/>
                <w:color w:val="000000" w:themeColor="text1"/>
                <w:sz w:val="16"/>
                <w:szCs w:val="16"/>
                <w:shd w:val="clear" w:color="auto" w:fill="FFFFFF"/>
              </w:rPr>
            </w:pPr>
            <w:r w:rsidRPr="002330B1">
              <w:rPr>
                <w:rFonts w:ascii="Arial" w:hAnsi="Arial" w:cs="Arial"/>
                <w:color w:val="000000" w:themeColor="text1"/>
                <w:sz w:val="16"/>
                <w:szCs w:val="16"/>
                <w:shd w:val="clear" w:color="auto" w:fill="FFFFFF"/>
              </w:rPr>
              <w:t>N/A</w:t>
            </w:r>
          </w:p>
        </w:tc>
        <w:tc>
          <w:tcPr>
            <w:tcW w:w="1440" w:type="dxa"/>
            <w:tcBorders>
              <w:top w:val="nil"/>
              <w:left w:val="nil"/>
              <w:bottom w:val="single" w:sz="6" w:space="0" w:color="auto"/>
              <w:right w:val="single" w:sz="6" w:space="0" w:color="auto"/>
            </w:tcBorders>
            <w:shd w:val="clear" w:color="auto" w:fill="auto"/>
          </w:tcPr>
          <w:p w14:paraId="7A6EB19D" w14:textId="77777777" w:rsidR="008C0C36" w:rsidRPr="002330B1" w:rsidRDefault="008C0C36" w:rsidP="008C0C36">
            <w:pPr>
              <w:jc w:val="center"/>
              <w:rPr>
                <w:rFonts w:ascii="Arial" w:hAnsi="Arial" w:cs="Arial"/>
                <w:color w:val="000000" w:themeColor="text1"/>
                <w:sz w:val="16"/>
                <w:szCs w:val="16"/>
                <w:shd w:val="clear" w:color="auto" w:fill="FFFFFF"/>
              </w:rPr>
            </w:pPr>
            <w:r w:rsidRPr="002330B1">
              <w:rPr>
                <w:rFonts w:ascii="Arial" w:hAnsi="Arial" w:cs="Arial"/>
                <w:color w:val="000000" w:themeColor="text1"/>
                <w:sz w:val="16"/>
                <w:szCs w:val="16"/>
                <w:shd w:val="clear" w:color="auto" w:fill="FFFFFF"/>
              </w:rPr>
              <w:t>Competitor did not upload interview OR did not participate in live interview.</w:t>
            </w:r>
          </w:p>
          <w:p w14:paraId="03A0E015" w14:textId="1F1B78DD" w:rsidR="008C0C36" w:rsidRPr="002330B1" w:rsidRDefault="008C0C36" w:rsidP="008C0C36">
            <w:pPr>
              <w:jc w:val="center"/>
              <w:rPr>
                <w:rFonts w:ascii="Arial" w:hAnsi="Arial" w:cs="Arial"/>
                <w:color w:val="000000" w:themeColor="text1"/>
                <w:sz w:val="16"/>
                <w:szCs w:val="16"/>
                <w:shd w:val="clear" w:color="auto" w:fill="FFFFFF"/>
              </w:rPr>
            </w:pPr>
            <w:r w:rsidRPr="002330B1">
              <w:rPr>
                <w:rFonts w:ascii="Arial" w:hAnsi="Arial" w:cs="Arial"/>
                <w:color w:val="000000" w:themeColor="text1"/>
                <w:sz w:val="16"/>
                <w:szCs w:val="16"/>
                <w:shd w:val="clear" w:color="auto" w:fill="FFFFFF"/>
              </w:rPr>
              <w:t>OR</w:t>
            </w:r>
          </w:p>
          <w:p w14:paraId="074AD348" w14:textId="77777777" w:rsidR="008C0C36" w:rsidRDefault="008C0C36" w:rsidP="008C0C36">
            <w:pPr>
              <w:jc w:val="center"/>
              <w:rPr>
                <w:rFonts w:ascii="Arial" w:hAnsi="Arial" w:cs="Arial"/>
                <w:color w:val="000000" w:themeColor="text1"/>
                <w:sz w:val="16"/>
                <w:szCs w:val="16"/>
                <w:shd w:val="clear" w:color="auto" w:fill="FFFFFF"/>
              </w:rPr>
            </w:pPr>
            <w:r w:rsidRPr="002330B1">
              <w:rPr>
                <w:rFonts w:ascii="Arial" w:hAnsi="Arial" w:cs="Arial"/>
                <w:color w:val="000000" w:themeColor="text1"/>
                <w:sz w:val="16"/>
                <w:szCs w:val="16"/>
                <w:shd w:val="clear" w:color="auto" w:fill="FFFFFF"/>
              </w:rPr>
              <w:t>Competitor did not ask any questions and the judges were left with a less than positive impression.</w:t>
            </w:r>
          </w:p>
          <w:p w14:paraId="4DC12579" w14:textId="680E4A72" w:rsidR="008C0C36" w:rsidRPr="002330B1" w:rsidRDefault="008C0C36" w:rsidP="008C0C36">
            <w:pPr>
              <w:jc w:val="center"/>
              <w:rPr>
                <w:rFonts w:ascii="Arial" w:hAnsi="Arial" w:cs="Arial"/>
                <w:color w:val="000000" w:themeColor="text1"/>
                <w:sz w:val="16"/>
                <w:szCs w:val="16"/>
                <w:shd w:val="clear" w:color="auto" w:fill="FFFFFF"/>
              </w:rPr>
            </w:pPr>
          </w:p>
        </w:tc>
        <w:tc>
          <w:tcPr>
            <w:tcW w:w="642" w:type="dxa"/>
            <w:tcBorders>
              <w:top w:val="nil"/>
              <w:left w:val="nil"/>
              <w:bottom w:val="single" w:sz="6" w:space="0" w:color="auto"/>
              <w:right w:val="single" w:sz="6" w:space="0" w:color="auto"/>
            </w:tcBorders>
            <w:shd w:val="clear" w:color="auto" w:fill="auto"/>
          </w:tcPr>
          <w:p w14:paraId="05C7745E" w14:textId="77777777" w:rsidR="008C0C36" w:rsidRPr="006D55D5" w:rsidRDefault="008C0C36" w:rsidP="008C0C36">
            <w:pPr>
              <w:rPr>
                <w:rFonts w:ascii="Arial" w:hAnsi="Arial" w:cs="Arial"/>
                <w:sz w:val="16"/>
                <w:szCs w:val="16"/>
              </w:rPr>
            </w:pPr>
          </w:p>
        </w:tc>
      </w:tr>
      <w:tr w:rsidR="008C0C36" w:rsidRPr="00FF7837" w14:paraId="59364EAF" w14:textId="77777777" w:rsidTr="00ED3989">
        <w:tc>
          <w:tcPr>
            <w:tcW w:w="1890" w:type="dxa"/>
            <w:tcBorders>
              <w:top w:val="nil"/>
              <w:left w:val="single" w:sz="6" w:space="0" w:color="auto"/>
              <w:bottom w:val="single" w:sz="6" w:space="0" w:color="auto"/>
              <w:right w:val="single" w:sz="6" w:space="0" w:color="auto"/>
            </w:tcBorders>
            <w:shd w:val="clear" w:color="auto" w:fill="D0CECE" w:themeFill="background2" w:themeFillShade="E6"/>
          </w:tcPr>
          <w:p w14:paraId="44B75C01" w14:textId="77777777" w:rsidR="008C0C36" w:rsidRPr="002330B1" w:rsidRDefault="008C0C36" w:rsidP="008C0C36">
            <w:pPr>
              <w:pStyle w:val="ListParagraph"/>
              <w:numPr>
                <w:ilvl w:val="0"/>
                <w:numId w:val="1"/>
              </w:numPr>
              <w:overflowPunct/>
              <w:autoSpaceDE/>
              <w:autoSpaceDN/>
              <w:adjustRightInd/>
              <w:ind w:left="357" w:hanging="270"/>
              <w:rPr>
                <w:rFonts w:ascii="Arial" w:hAnsi="Arial" w:cs="Arial"/>
                <w:b/>
                <w:bCs/>
                <w:color w:val="000000" w:themeColor="text1"/>
                <w:sz w:val="16"/>
                <w:szCs w:val="16"/>
              </w:rPr>
            </w:pPr>
            <w:r w:rsidRPr="002330B1">
              <w:rPr>
                <w:rFonts w:ascii="Arial" w:hAnsi="Arial" w:cs="Arial"/>
                <w:b/>
                <w:color w:val="000000" w:themeColor="text1"/>
                <w:sz w:val="20"/>
                <w:szCs w:val="18"/>
              </w:rPr>
              <w:t>General Characteristics</w:t>
            </w:r>
          </w:p>
        </w:tc>
        <w:tc>
          <w:tcPr>
            <w:tcW w:w="1440" w:type="dxa"/>
            <w:tcBorders>
              <w:top w:val="nil"/>
              <w:left w:val="nil"/>
              <w:bottom w:val="single" w:sz="6" w:space="0" w:color="auto"/>
              <w:right w:val="single" w:sz="6" w:space="0" w:color="auto"/>
            </w:tcBorders>
            <w:shd w:val="clear" w:color="auto" w:fill="D0CECE" w:themeFill="background2" w:themeFillShade="E6"/>
          </w:tcPr>
          <w:p w14:paraId="49516010" w14:textId="77777777" w:rsidR="008C0C36" w:rsidRPr="002330B1" w:rsidRDefault="008C0C36" w:rsidP="008C0C36">
            <w:pPr>
              <w:jc w:val="center"/>
              <w:rPr>
                <w:rFonts w:ascii="Arial" w:hAnsi="Arial" w:cs="Arial"/>
                <w:b/>
                <w:color w:val="000000" w:themeColor="text1"/>
                <w:sz w:val="20"/>
                <w:szCs w:val="18"/>
              </w:rPr>
            </w:pPr>
            <w:r w:rsidRPr="002330B1">
              <w:rPr>
                <w:rFonts w:ascii="Arial" w:hAnsi="Arial" w:cs="Arial"/>
                <w:b/>
                <w:color w:val="000000" w:themeColor="text1"/>
                <w:sz w:val="20"/>
                <w:szCs w:val="18"/>
              </w:rPr>
              <w:t>Excellent</w:t>
            </w:r>
          </w:p>
          <w:p w14:paraId="51DF2D83" w14:textId="77777777" w:rsidR="008C0C36" w:rsidRPr="002330B1" w:rsidRDefault="008C0C36" w:rsidP="008C0C36">
            <w:pPr>
              <w:jc w:val="center"/>
              <w:rPr>
                <w:rFonts w:ascii="Arial" w:hAnsi="Arial" w:cs="Arial"/>
                <w:color w:val="000000" w:themeColor="text1"/>
                <w:sz w:val="16"/>
                <w:szCs w:val="16"/>
                <w:shd w:val="clear" w:color="auto" w:fill="FFFFFF"/>
              </w:rPr>
            </w:pPr>
            <w:r w:rsidRPr="002330B1">
              <w:rPr>
                <w:rFonts w:ascii="Arial" w:hAnsi="Arial" w:cs="Arial"/>
                <w:b/>
                <w:color w:val="000000" w:themeColor="text1"/>
                <w:sz w:val="20"/>
                <w:szCs w:val="18"/>
              </w:rPr>
              <w:t>5 points</w:t>
            </w:r>
          </w:p>
        </w:tc>
        <w:tc>
          <w:tcPr>
            <w:tcW w:w="1440" w:type="dxa"/>
            <w:tcBorders>
              <w:top w:val="nil"/>
              <w:left w:val="nil"/>
              <w:bottom w:val="single" w:sz="6" w:space="0" w:color="auto"/>
              <w:right w:val="single" w:sz="6" w:space="0" w:color="auto"/>
            </w:tcBorders>
            <w:shd w:val="clear" w:color="auto" w:fill="D0CECE" w:themeFill="background2" w:themeFillShade="E6"/>
          </w:tcPr>
          <w:p w14:paraId="79E1E369" w14:textId="77777777" w:rsidR="008C0C36" w:rsidRPr="002330B1" w:rsidRDefault="008C0C36" w:rsidP="008C0C36">
            <w:pPr>
              <w:jc w:val="center"/>
              <w:rPr>
                <w:rFonts w:ascii="Arial" w:hAnsi="Arial" w:cs="Arial"/>
                <w:b/>
                <w:color w:val="000000" w:themeColor="text1"/>
                <w:sz w:val="20"/>
                <w:szCs w:val="18"/>
              </w:rPr>
            </w:pPr>
            <w:r w:rsidRPr="002330B1">
              <w:rPr>
                <w:rFonts w:ascii="Arial" w:hAnsi="Arial" w:cs="Arial"/>
                <w:b/>
                <w:color w:val="000000" w:themeColor="text1"/>
                <w:sz w:val="20"/>
                <w:szCs w:val="18"/>
              </w:rPr>
              <w:t>Good</w:t>
            </w:r>
          </w:p>
          <w:p w14:paraId="69DE37C4" w14:textId="77777777" w:rsidR="008C0C36" w:rsidRPr="002330B1" w:rsidRDefault="008C0C36" w:rsidP="008C0C36">
            <w:pPr>
              <w:jc w:val="center"/>
              <w:rPr>
                <w:rFonts w:ascii="Arial" w:hAnsi="Arial" w:cs="Arial"/>
                <w:color w:val="000000" w:themeColor="text1"/>
                <w:sz w:val="16"/>
                <w:szCs w:val="16"/>
                <w:shd w:val="clear" w:color="auto" w:fill="FFFFFF"/>
              </w:rPr>
            </w:pPr>
            <w:r w:rsidRPr="002330B1">
              <w:rPr>
                <w:rFonts w:ascii="Arial" w:hAnsi="Arial" w:cs="Arial"/>
                <w:b/>
                <w:color w:val="000000" w:themeColor="text1"/>
                <w:sz w:val="20"/>
                <w:szCs w:val="18"/>
              </w:rPr>
              <w:t>4 points</w:t>
            </w:r>
          </w:p>
        </w:tc>
        <w:tc>
          <w:tcPr>
            <w:tcW w:w="1440" w:type="dxa"/>
            <w:tcBorders>
              <w:top w:val="nil"/>
              <w:left w:val="nil"/>
              <w:bottom w:val="single" w:sz="6" w:space="0" w:color="auto"/>
              <w:right w:val="single" w:sz="6" w:space="0" w:color="auto"/>
            </w:tcBorders>
            <w:shd w:val="clear" w:color="auto" w:fill="D0CECE" w:themeFill="background2" w:themeFillShade="E6"/>
          </w:tcPr>
          <w:p w14:paraId="0D0E4787" w14:textId="77777777" w:rsidR="008C0C36" w:rsidRPr="002330B1" w:rsidRDefault="008C0C36" w:rsidP="008C0C36">
            <w:pPr>
              <w:jc w:val="center"/>
              <w:rPr>
                <w:rFonts w:ascii="Arial" w:hAnsi="Arial" w:cs="Arial"/>
                <w:b/>
                <w:color w:val="000000" w:themeColor="text1"/>
                <w:sz w:val="20"/>
                <w:szCs w:val="18"/>
              </w:rPr>
            </w:pPr>
            <w:r w:rsidRPr="002330B1">
              <w:rPr>
                <w:rFonts w:ascii="Arial" w:hAnsi="Arial" w:cs="Arial"/>
                <w:b/>
                <w:color w:val="000000" w:themeColor="text1"/>
                <w:sz w:val="20"/>
                <w:szCs w:val="18"/>
              </w:rPr>
              <w:t>Average</w:t>
            </w:r>
          </w:p>
          <w:p w14:paraId="77DABA0A" w14:textId="77777777" w:rsidR="008C0C36" w:rsidRPr="002330B1" w:rsidRDefault="008C0C36" w:rsidP="008C0C36">
            <w:pPr>
              <w:jc w:val="center"/>
              <w:rPr>
                <w:rFonts w:ascii="Arial" w:hAnsi="Arial" w:cs="Arial"/>
                <w:color w:val="000000" w:themeColor="text1"/>
                <w:sz w:val="16"/>
                <w:szCs w:val="16"/>
              </w:rPr>
            </w:pPr>
            <w:r w:rsidRPr="002330B1">
              <w:rPr>
                <w:rFonts w:ascii="Arial" w:hAnsi="Arial" w:cs="Arial"/>
                <w:b/>
                <w:color w:val="000000" w:themeColor="text1"/>
                <w:sz w:val="20"/>
                <w:szCs w:val="18"/>
              </w:rPr>
              <w:t>3 points</w:t>
            </w:r>
          </w:p>
        </w:tc>
        <w:tc>
          <w:tcPr>
            <w:tcW w:w="1530" w:type="dxa"/>
            <w:tcBorders>
              <w:top w:val="nil"/>
              <w:left w:val="nil"/>
              <w:bottom w:val="single" w:sz="6" w:space="0" w:color="auto"/>
              <w:right w:val="single" w:sz="6" w:space="0" w:color="auto"/>
            </w:tcBorders>
            <w:shd w:val="clear" w:color="auto" w:fill="D0CECE" w:themeFill="background2" w:themeFillShade="E6"/>
          </w:tcPr>
          <w:p w14:paraId="1D201416" w14:textId="77777777" w:rsidR="008C0C36" w:rsidRPr="002330B1" w:rsidRDefault="008C0C36" w:rsidP="008C0C36">
            <w:pPr>
              <w:jc w:val="center"/>
              <w:rPr>
                <w:rFonts w:ascii="Arial" w:hAnsi="Arial" w:cs="Arial"/>
                <w:b/>
                <w:color w:val="000000" w:themeColor="text1"/>
                <w:sz w:val="20"/>
                <w:szCs w:val="18"/>
              </w:rPr>
            </w:pPr>
            <w:r w:rsidRPr="002330B1">
              <w:rPr>
                <w:rFonts w:ascii="Arial" w:hAnsi="Arial" w:cs="Arial"/>
                <w:b/>
                <w:color w:val="000000" w:themeColor="text1"/>
                <w:sz w:val="20"/>
                <w:szCs w:val="18"/>
              </w:rPr>
              <w:t>Fair</w:t>
            </w:r>
          </w:p>
          <w:p w14:paraId="72AF4C9B" w14:textId="77777777" w:rsidR="008C0C36" w:rsidRPr="002330B1" w:rsidRDefault="008C0C36" w:rsidP="008C0C36">
            <w:pPr>
              <w:jc w:val="center"/>
              <w:rPr>
                <w:rFonts w:ascii="Arial" w:hAnsi="Arial" w:cs="Arial"/>
                <w:color w:val="000000" w:themeColor="text1"/>
                <w:sz w:val="16"/>
                <w:szCs w:val="16"/>
                <w:shd w:val="clear" w:color="auto" w:fill="FFFFFF"/>
              </w:rPr>
            </w:pPr>
            <w:r w:rsidRPr="002330B1">
              <w:rPr>
                <w:rFonts w:ascii="Arial" w:hAnsi="Arial" w:cs="Arial"/>
                <w:b/>
                <w:color w:val="000000" w:themeColor="text1"/>
                <w:sz w:val="20"/>
                <w:szCs w:val="18"/>
              </w:rPr>
              <w:t>2 points</w:t>
            </w:r>
          </w:p>
        </w:tc>
        <w:tc>
          <w:tcPr>
            <w:tcW w:w="1440" w:type="dxa"/>
            <w:tcBorders>
              <w:top w:val="nil"/>
              <w:left w:val="nil"/>
              <w:bottom w:val="single" w:sz="6" w:space="0" w:color="auto"/>
              <w:right w:val="single" w:sz="6" w:space="0" w:color="auto"/>
            </w:tcBorders>
            <w:shd w:val="clear" w:color="auto" w:fill="D0CECE" w:themeFill="background2" w:themeFillShade="E6"/>
          </w:tcPr>
          <w:p w14:paraId="4A1AD47D" w14:textId="77777777" w:rsidR="008C0C36" w:rsidRPr="002330B1" w:rsidRDefault="008C0C36" w:rsidP="008C0C36">
            <w:pPr>
              <w:jc w:val="center"/>
              <w:rPr>
                <w:rFonts w:ascii="Arial" w:hAnsi="Arial" w:cs="Arial"/>
                <w:b/>
                <w:color w:val="000000" w:themeColor="text1"/>
                <w:sz w:val="20"/>
                <w:szCs w:val="18"/>
              </w:rPr>
            </w:pPr>
            <w:r w:rsidRPr="002330B1">
              <w:rPr>
                <w:rFonts w:ascii="Arial" w:hAnsi="Arial" w:cs="Arial"/>
                <w:b/>
                <w:color w:val="000000" w:themeColor="text1"/>
                <w:sz w:val="20"/>
                <w:szCs w:val="18"/>
              </w:rPr>
              <w:t>Poor</w:t>
            </w:r>
          </w:p>
          <w:p w14:paraId="025694C2" w14:textId="77777777" w:rsidR="008C0C36" w:rsidRPr="002330B1" w:rsidRDefault="008C0C36" w:rsidP="008C0C36">
            <w:pPr>
              <w:jc w:val="center"/>
              <w:rPr>
                <w:rFonts w:ascii="Arial" w:hAnsi="Arial" w:cs="Arial"/>
                <w:color w:val="000000" w:themeColor="text1"/>
                <w:sz w:val="16"/>
                <w:szCs w:val="16"/>
                <w:shd w:val="clear" w:color="auto" w:fill="FFFFFF"/>
              </w:rPr>
            </w:pPr>
            <w:r w:rsidRPr="002330B1">
              <w:rPr>
                <w:rFonts w:ascii="Arial" w:hAnsi="Arial" w:cs="Arial"/>
                <w:b/>
                <w:color w:val="000000" w:themeColor="text1"/>
                <w:sz w:val="20"/>
                <w:szCs w:val="18"/>
              </w:rPr>
              <w:t>0 points</w:t>
            </w:r>
          </w:p>
        </w:tc>
        <w:tc>
          <w:tcPr>
            <w:tcW w:w="642" w:type="dxa"/>
            <w:tcBorders>
              <w:top w:val="nil"/>
              <w:left w:val="nil"/>
              <w:bottom w:val="single" w:sz="6" w:space="0" w:color="auto"/>
              <w:right w:val="single" w:sz="6" w:space="0" w:color="auto"/>
            </w:tcBorders>
            <w:shd w:val="clear" w:color="auto" w:fill="D0CECE" w:themeFill="background2" w:themeFillShade="E6"/>
          </w:tcPr>
          <w:p w14:paraId="4E9585AE" w14:textId="77777777" w:rsidR="008C0C36" w:rsidRPr="006D55D5" w:rsidRDefault="008C0C36" w:rsidP="008C0C36">
            <w:pPr>
              <w:rPr>
                <w:rFonts w:ascii="Arial" w:hAnsi="Arial" w:cs="Arial"/>
                <w:sz w:val="16"/>
                <w:szCs w:val="16"/>
              </w:rPr>
            </w:pPr>
            <w:r w:rsidRPr="004A632E">
              <w:rPr>
                <w:rFonts w:ascii="Arial" w:hAnsi="Arial" w:cs="Arial"/>
                <w:b/>
                <w:bCs/>
                <w:sz w:val="16"/>
              </w:rPr>
              <w:t>JUDGE SCORE</w:t>
            </w:r>
            <w:r w:rsidRPr="004A632E">
              <w:rPr>
                <w:rFonts w:ascii="Arial" w:hAnsi="Arial" w:cs="Arial"/>
                <w:sz w:val="20"/>
              </w:rPr>
              <w:t> </w:t>
            </w:r>
          </w:p>
        </w:tc>
      </w:tr>
      <w:tr w:rsidR="008C0C36" w:rsidRPr="00FF7837" w14:paraId="545462A5" w14:textId="77777777" w:rsidTr="00ED3989">
        <w:tc>
          <w:tcPr>
            <w:tcW w:w="1890" w:type="dxa"/>
            <w:tcBorders>
              <w:top w:val="nil"/>
              <w:left w:val="single" w:sz="6" w:space="0" w:color="auto"/>
              <w:bottom w:val="single" w:sz="6" w:space="0" w:color="auto"/>
              <w:right w:val="single" w:sz="6" w:space="0" w:color="auto"/>
            </w:tcBorders>
            <w:shd w:val="clear" w:color="auto" w:fill="auto"/>
          </w:tcPr>
          <w:p w14:paraId="137584B1" w14:textId="77777777" w:rsidR="008C0C36" w:rsidRPr="002330B1" w:rsidRDefault="008C0C36" w:rsidP="008C0C36">
            <w:pPr>
              <w:pStyle w:val="ListParagraph"/>
              <w:numPr>
                <w:ilvl w:val="0"/>
                <w:numId w:val="4"/>
              </w:numPr>
              <w:overflowPunct/>
              <w:autoSpaceDE/>
              <w:autoSpaceDN/>
              <w:adjustRightInd/>
              <w:ind w:left="360" w:hanging="270"/>
              <w:rPr>
                <w:rFonts w:ascii="Arial" w:hAnsi="Arial" w:cs="Arial"/>
                <w:b/>
                <w:bCs/>
                <w:color w:val="000000" w:themeColor="text1"/>
                <w:sz w:val="16"/>
              </w:rPr>
            </w:pPr>
            <w:r w:rsidRPr="002330B1">
              <w:rPr>
                <w:rFonts w:ascii="Arial" w:hAnsi="Arial" w:cs="Arial"/>
                <w:b/>
                <w:bCs/>
                <w:color w:val="000000" w:themeColor="text1"/>
                <w:sz w:val="16"/>
              </w:rPr>
              <w:t>*Diction and **articulation</w:t>
            </w:r>
          </w:p>
          <w:p w14:paraId="402CD786" w14:textId="77777777" w:rsidR="008C0C36" w:rsidRDefault="008C0C36" w:rsidP="008C0C36">
            <w:pPr>
              <w:pStyle w:val="ListParagraph"/>
              <w:ind w:left="360"/>
              <w:rPr>
                <w:rFonts w:ascii="Arial" w:hAnsi="Arial" w:cs="Arial"/>
                <w:b/>
                <w:bCs/>
                <w:color w:val="000000" w:themeColor="text1"/>
                <w:sz w:val="16"/>
                <w:szCs w:val="16"/>
              </w:rPr>
            </w:pPr>
          </w:p>
          <w:p w14:paraId="13550207" w14:textId="77777777" w:rsidR="00D275C9" w:rsidRDefault="00D275C9" w:rsidP="008C0C36">
            <w:pPr>
              <w:pStyle w:val="ListParagraph"/>
              <w:ind w:left="360"/>
              <w:rPr>
                <w:rFonts w:ascii="Arial" w:hAnsi="Arial" w:cs="Arial"/>
                <w:b/>
                <w:bCs/>
                <w:color w:val="000000" w:themeColor="text1"/>
                <w:sz w:val="16"/>
                <w:szCs w:val="16"/>
              </w:rPr>
            </w:pPr>
          </w:p>
          <w:p w14:paraId="1E702A1B" w14:textId="77777777" w:rsidR="00D275C9" w:rsidRPr="002330B1" w:rsidRDefault="00D275C9" w:rsidP="008C0C36">
            <w:pPr>
              <w:pStyle w:val="ListParagraph"/>
              <w:ind w:left="360"/>
              <w:rPr>
                <w:rFonts w:ascii="Arial" w:hAnsi="Arial" w:cs="Arial"/>
                <w:b/>
                <w:bCs/>
                <w:color w:val="000000" w:themeColor="text1"/>
                <w:sz w:val="16"/>
                <w:szCs w:val="16"/>
              </w:rPr>
            </w:pPr>
          </w:p>
        </w:tc>
        <w:tc>
          <w:tcPr>
            <w:tcW w:w="1440" w:type="dxa"/>
            <w:tcBorders>
              <w:top w:val="nil"/>
              <w:left w:val="nil"/>
              <w:bottom w:val="single" w:sz="6" w:space="0" w:color="auto"/>
              <w:right w:val="single" w:sz="6" w:space="0" w:color="auto"/>
            </w:tcBorders>
            <w:shd w:val="clear" w:color="auto" w:fill="auto"/>
          </w:tcPr>
          <w:p w14:paraId="500C234D" w14:textId="77777777" w:rsidR="008C0C36" w:rsidRPr="002330B1" w:rsidRDefault="008C0C36" w:rsidP="008C0C36">
            <w:pPr>
              <w:jc w:val="center"/>
              <w:rPr>
                <w:rFonts w:ascii="Arial" w:hAnsi="Arial" w:cs="Arial"/>
                <w:color w:val="000000" w:themeColor="text1"/>
                <w:sz w:val="16"/>
                <w:szCs w:val="16"/>
                <w:shd w:val="clear" w:color="auto" w:fill="FFFFFF"/>
              </w:rPr>
            </w:pPr>
            <w:r w:rsidRPr="002330B1">
              <w:rPr>
                <w:rFonts w:ascii="Arial" w:hAnsi="Arial" w:cs="Arial"/>
                <w:color w:val="000000" w:themeColor="text1"/>
                <w:sz w:val="16"/>
                <w:szCs w:val="18"/>
              </w:rPr>
              <w:t xml:space="preserve">The </w:t>
            </w:r>
            <w:r w:rsidRPr="002330B1">
              <w:rPr>
                <w:rFonts w:ascii="Arial" w:hAnsi="Arial" w:cs="Arial"/>
                <w:color w:val="000000" w:themeColor="text1"/>
                <w:sz w:val="16"/>
                <w:szCs w:val="16"/>
              </w:rPr>
              <w:t>competitor</w:t>
            </w:r>
            <w:r w:rsidRPr="002330B1">
              <w:rPr>
                <w:rFonts w:ascii="Arial" w:hAnsi="Arial" w:cs="Arial"/>
                <w:color w:val="000000" w:themeColor="text1"/>
                <w:sz w:val="16"/>
                <w:szCs w:val="18"/>
              </w:rPr>
              <w:t xml:space="preserve"> speaks clearly, enunciates words. </w:t>
            </w:r>
            <w:r w:rsidRPr="002330B1">
              <w:rPr>
                <w:rFonts w:ascii="Arial" w:hAnsi="Arial" w:cs="Arial"/>
                <w:color w:val="000000" w:themeColor="text1"/>
                <w:sz w:val="16"/>
                <w:szCs w:val="18"/>
                <w:shd w:val="clear" w:color="auto" w:fill="FFFFFF"/>
              </w:rPr>
              <w:t>Clear, crisp speech which is easy to hear and understand.</w:t>
            </w:r>
          </w:p>
        </w:tc>
        <w:tc>
          <w:tcPr>
            <w:tcW w:w="1440" w:type="dxa"/>
            <w:tcBorders>
              <w:top w:val="nil"/>
              <w:left w:val="nil"/>
              <w:bottom w:val="single" w:sz="6" w:space="0" w:color="auto"/>
              <w:right w:val="single" w:sz="6" w:space="0" w:color="auto"/>
            </w:tcBorders>
            <w:shd w:val="clear" w:color="auto" w:fill="auto"/>
          </w:tcPr>
          <w:p w14:paraId="7CB32479" w14:textId="77777777" w:rsidR="008C0C36" w:rsidRPr="002330B1" w:rsidRDefault="008C0C36" w:rsidP="008C0C36">
            <w:pPr>
              <w:jc w:val="center"/>
              <w:rPr>
                <w:rFonts w:ascii="Arial" w:hAnsi="Arial" w:cs="Arial"/>
                <w:color w:val="000000" w:themeColor="text1"/>
                <w:sz w:val="16"/>
                <w:szCs w:val="16"/>
                <w:shd w:val="clear" w:color="auto" w:fill="FFFFFF"/>
              </w:rPr>
            </w:pPr>
            <w:r w:rsidRPr="002330B1">
              <w:rPr>
                <w:rFonts w:ascii="Arial" w:hAnsi="Arial" w:cs="Arial"/>
                <w:color w:val="000000" w:themeColor="text1"/>
                <w:sz w:val="16"/>
                <w:szCs w:val="18"/>
              </w:rPr>
              <w:t xml:space="preserve">The </w:t>
            </w:r>
            <w:r w:rsidRPr="002330B1">
              <w:rPr>
                <w:rFonts w:ascii="Arial" w:hAnsi="Arial" w:cs="Arial"/>
                <w:color w:val="000000" w:themeColor="text1"/>
                <w:sz w:val="16"/>
                <w:szCs w:val="16"/>
              </w:rPr>
              <w:t>competitor</w:t>
            </w:r>
            <w:r w:rsidRPr="002330B1">
              <w:rPr>
                <w:rFonts w:ascii="Arial" w:hAnsi="Arial" w:cs="Arial"/>
                <w:color w:val="000000" w:themeColor="text1"/>
                <w:sz w:val="16"/>
                <w:szCs w:val="18"/>
              </w:rPr>
              <w:t xml:space="preserve"> enunciates most words clearly and is easily understood.</w:t>
            </w:r>
          </w:p>
        </w:tc>
        <w:tc>
          <w:tcPr>
            <w:tcW w:w="1440" w:type="dxa"/>
            <w:tcBorders>
              <w:top w:val="nil"/>
              <w:left w:val="nil"/>
              <w:bottom w:val="single" w:sz="6" w:space="0" w:color="auto"/>
              <w:right w:val="single" w:sz="6" w:space="0" w:color="auto"/>
            </w:tcBorders>
            <w:shd w:val="clear" w:color="auto" w:fill="auto"/>
          </w:tcPr>
          <w:p w14:paraId="7F8B3E8C" w14:textId="77777777" w:rsidR="008C0C36" w:rsidRPr="002330B1" w:rsidRDefault="008C0C36" w:rsidP="008C0C36">
            <w:pPr>
              <w:jc w:val="center"/>
              <w:rPr>
                <w:rFonts w:ascii="Arial" w:hAnsi="Arial" w:cs="Arial"/>
                <w:color w:val="000000" w:themeColor="text1"/>
                <w:sz w:val="16"/>
                <w:szCs w:val="16"/>
              </w:rPr>
            </w:pPr>
            <w:r w:rsidRPr="002330B1">
              <w:rPr>
                <w:rFonts w:ascii="Arial" w:hAnsi="Arial" w:cs="Arial"/>
                <w:color w:val="000000" w:themeColor="text1"/>
                <w:sz w:val="16"/>
                <w:szCs w:val="18"/>
                <w:shd w:val="clear" w:color="auto" w:fill="FFFFFF"/>
              </w:rPr>
              <w:t xml:space="preserve">The </w:t>
            </w:r>
            <w:r w:rsidRPr="002330B1">
              <w:rPr>
                <w:rFonts w:ascii="Arial" w:hAnsi="Arial" w:cs="Arial"/>
                <w:color w:val="000000" w:themeColor="text1"/>
                <w:sz w:val="16"/>
                <w:szCs w:val="16"/>
              </w:rPr>
              <w:t>competitor</w:t>
            </w:r>
            <w:r w:rsidRPr="002330B1">
              <w:rPr>
                <w:rFonts w:ascii="Arial" w:hAnsi="Arial" w:cs="Arial"/>
                <w:color w:val="000000" w:themeColor="text1"/>
                <w:sz w:val="16"/>
                <w:szCs w:val="18"/>
                <w:shd w:val="clear" w:color="auto" w:fill="FFFFFF"/>
              </w:rPr>
              <w:t xml:space="preserve"> speaks clearly, minimal instances when they mumble or do not enunciate their words.</w:t>
            </w:r>
          </w:p>
        </w:tc>
        <w:tc>
          <w:tcPr>
            <w:tcW w:w="1530" w:type="dxa"/>
            <w:tcBorders>
              <w:top w:val="nil"/>
              <w:left w:val="nil"/>
              <w:bottom w:val="single" w:sz="6" w:space="0" w:color="auto"/>
              <w:right w:val="single" w:sz="6" w:space="0" w:color="auto"/>
            </w:tcBorders>
            <w:shd w:val="clear" w:color="auto" w:fill="auto"/>
          </w:tcPr>
          <w:p w14:paraId="1BEB8629" w14:textId="77777777" w:rsidR="008C0C36" w:rsidRPr="002330B1" w:rsidRDefault="008C0C36" w:rsidP="008C0C36">
            <w:pPr>
              <w:jc w:val="center"/>
              <w:rPr>
                <w:rFonts w:ascii="Arial" w:hAnsi="Arial" w:cs="Arial"/>
                <w:color w:val="000000" w:themeColor="text1"/>
                <w:sz w:val="16"/>
                <w:szCs w:val="18"/>
              </w:rPr>
            </w:pPr>
            <w:r w:rsidRPr="002330B1">
              <w:rPr>
                <w:rFonts w:ascii="Arial" w:hAnsi="Arial" w:cs="Arial"/>
                <w:color w:val="000000" w:themeColor="text1"/>
                <w:sz w:val="16"/>
                <w:szCs w:val="18"/>
              </w:rPr>
              <w:t xml:space="preserve">The </w:t>
            </w:r>
            <w:r w:rsidRPr="002330B1">
              <w:rPr>
                <w:rFonts w:ascii="Arial" w:hAnsi="Arial" w:cs="Arial"/>
                <w:color w:val="000000" w:themeColor="text1"/>
                <w:sz w:val="16"/>
                <w:szCs w:val="16"/>
              </w:rPr>
              <w:t>competitor</w:t>
            </w:r>
            <w:r w:rsidRPr="002330B1">
              <w:rPr>
                <w:rFonts w:ascii="Arial" w:hAnsi="Arial" w:cs="Arial"/>
                <w:color w:val="000000" w:themeColor="text1"/>
                <w:sz w:val="16"/>
                <w:szCs w:val="18"/>
              </w:rPr>
              <w:t xml:space="preserve"> mumbles some of the time and speaks at a low volume.  The judges must ask the </w:t>
            </w:r>
            <w:r w:rsidRPr="002330B1">
              <w:rPr>
                <w:rFonts w:ascii="Arial" w:hAnsi="Arial" w:cs="Arial"/>
                <w:color w:val="000000" w:themeColor="text1"/>
                <w:sz w:val="16"/>
                <w:szCs w:val="16"/>
              </w:rPr>
              <w:t>competitor</w:t>
            </w:r>
            <w:r w:rsidRPr="002330B1">
              <w:rPr>
                <w:rFonts w:ascii="Arial" w:hAnsi="Arial" w:cs="Arial"/>
                <w:color w:val="000000" w:themeColor="text1"/>
                <w:sz w:val="16"/>
                <w:szCs w:val="18"/>
              </w:rPr>
              <w:t xml:space="preserve"> to repeat themselves.</w:t>
            </w:r>
          </w:p>
          <w:p w14:paraId="35868BC4" w14:textId="77777777" w:rsidR="008C0C36" w:rsidRPr="002330B1" w:rsidRDefault="008C0C36" w:rsidP="008C0C36">
            <w:pPr>
              <w:jc w:val="center"/>
              <w:rPr>
                <w:rFonts w:ascii="Arial" w:hAnsi="Arial" w:cs="Arial"/>
                <w:color w:val="000000" w:themeColor="text1"/>
                <w:sz w:val="16"/>
                <w:szCs w:val="18"/>
              </w:rPr>
            </w:pPr>
          </w:p>
          <w:p w14:paraId="05ACB2E0" w14:textId="77777777" w:rsidR="008C0C36" w:rsidRPr="002330B1" w:rsidRDefault="008C0C36" w:rsidP="008C0C36">
            <w:pPr>
              <w:jc w:val="center"/>
              <w:rPr>
                <w:rFonts w:ascii="Arial" w:hAnsi="Arial" w:cs="Arial"/>
                <w:color w:val="000000" w:themeColor="text1"/>
                <w:sz w:val="16"/>
                <w:szCs w:val="16"/>
                <w:shd w:val="clear" w:color="auto" w:fill="FFFFFF"/>
              </w:rPr>
            </w:pPr>
          </w:p>
        </w:tc>
        <w:tc>
          <w:tcPr>
            <w:tcW w:w="1440" w:type="dxa"/>
            <w:tcBorders>
              <w:top w:val="nil"/>
              <w:left w:val="nil"/>
              <w:bottom w:val="single" w:sz="6" w:space="0" w:color="auto"/>
              <w:right w:val="single" w:sz="6" w:space="0" w:color="auto"/>
            </w:tcBorders>
            <w:shd w:val="clear" w:color="auto" w:fill="auto"/>
          </w:tcPr>
          <w:p w14:paraId="4D56F897" w14:textId="77777777" w:rsidR="008C0C36" w:rsidRPr="002330B1" w:rsidRDefault="008C0C36" w:rsidP="008C0C36">
            <w:pPr>
              <w:jc w:val="center"/>
              <w:rPr>
                <w:rFonts w:ascii="Arial" w:hAnsi="Arial" w:cs="Arial"/>
                <w:color w:val="000000" w:themeColor="text1"/>
                <w:sz w:val="16"/>
                <w:szCs w:val="16"/>
                <w:shd w:val="clear" w:color="auto" w:fill="FFFFFF"/>
              </w:rPr>
            </w:pPr>
            <w:r w:rsidRPr="002330B1">
              <w:rPr>
                <w:rFonts w:ascii="Arial" w:hAnsi="Arial" w:cs="Arial"/>
                <w:color w:val="000000" w:themeColor="text1"/>
                <w:sz w:val="16"/>
                <w:szCs w:val="16"/>
                <w:shd w:val="clear" w:color="auto" w:fill="FFFFFF"/>
              </w:rPr>
              <w:t>Competitor did not upload interview OR did not participate in live interview OR</w:t>
            </w:r>
          </w:p>
          <w:p w14:paraId="1C8BA20F" w14:textId="77777777" w:rsidR="008C0C36" w:rsidRPr="002330B1" w:rsidRDefault="008C0C36" w:rsidP="008C0C36">
            <w:pPr>
              <w:jc w:val="center"/>
              <w:rPr>
                <w:rFonts w:ascii="Arial" w:hAnsi="Arial" w:cs="Arial"/>
                <w:color w:val="000000" w:themeColor="text1"/>
                <w:sz w:val="16"/>
                <w:szCs w:val="18"/>
                <w:shd w:val="clear" w:color="auto" w:fill="FFFFFF"/>
              </w:rPr>
            </w:pPr>
            <w:r w:rsidRPr="002330B1">
              <w:rPr>
                <w:rFonts w:ascii="Arial" w:hAnsi="Arial" w:cs="Arial"/>
                <w:color w:val="000000" w:themeColor="text1"/>
                <w:sz w:val="16"/>
                <w:szCs w:val="16"/>
              </w:rPr>
              <w:t>competitor</w:t>
            </w:r>
            <w:r w:rsidRPr="002330B1">
              <w:rPr>
                <w:rFonts w:ascii="Arial" w:hAnsi="Arial" w:cs="Arial"/>
                <w:color w:val="000000" w:themeColor="text1"/>
                <w:sz w:val="16"/>
                <w:szCs w:val="18"/>
                <w:shd w:val="clear" w:color="auto" w:fill="FFFFFF"/>
              </w:rPr>
              <w:t xml:space="preserve"> mumbles, speaks softly, and is hard to hear.  Judge is unable to hear or understand all or part of the responses to the interview questions</w:t>
            </w:r>
          </w:p>
          <w:p w14:paraId="51FC00F5" w14:textId="77777777" w:rsidR="008C0C36" w:rsidRDefault="008C0C36" w:rsidP="008C0C36">
            <w:pPr>
              <w:jc w:val="center"/>
              <w:rPr>
                <w:rFonts w:ascii="Arial" w:hAnsi="Arial" w:cs="Arial"/>
                <w:color w:val="000000" w:themeColor="text1"/>
                <w:sz w:val="16"/>
                <w:szCs w:val="16"/>
                <w:shd w:val="clear" w:color="auto" w:fill="FFFFFF"/>
              </w:rPr>
            </w:pPr>
          </w:p>
          <w:p w14:paraId="3F3B91EC" w14:textId="77777777" w:rsidR="008C0C36" w:rsidRDefault="008C0C36" w:rsidP="008C0C36">
            <w:pPr>
              <w:jc w:val="center"/>
              <w:rPr>
                <w:rFonts w:ascii="Arial" w:hAnsi="Arial" w:cs="Arial"/>
                <w:color w:val="000000" w:themeColor="text1"/>
                <w:sz w:val="16"/>
                <w:szCs w:val="16"/>
                <w:shd w:val="clear" w:color="auto" w:fill="FFFFFF"/>
              </w:rPr>
            </w:pPr>
          </w:p>
          <w:p w14:paraId="6B59DA3B" w14:textId="77777777" w:rsidR="00D275C9" w:rsidRDefault="00D275C9" w:rsidP="008C0C36">
            <w:pPr>
              <w:jc w:val="center"/>
              <w:rPr>
                <w:rFonts w:ascii="Arial" w:hAnsi="Arial" w:cs="Arial"/>
                <w:color w:val="000000" w:themeColor="text1"/>
                <w:sz w:val="16"/>
                <w:szCs w:val="16"/>
                <w:shd w:val="clear" w:color="auto" w:fill="FFFFFF"/>
              </w:rPr>
            </w:pPr>
          </w:p>
          <w:p w14:paraId="33D4CDD3" w14:textId="5C9818CB" w:rsidR="00D275C9" w:rsidRPr="002330B1" w:rsidRDefault="00D275C9" w:rsidP="008C0C36">
            <w:pPr>
              <w:jc w:val="center"/>
              <w:rPr>
                <w:rFonts w:ascii="Arial" w:hAnsi="Arial" w:cs="Arial"/>
                <w:color w:val="000000" w:themeColor="text1"/>
                <w:sz w:val="16"/>
                <w:szCs w:val="16"/>
                <w:shd w:val="clear" w:color="auto" w:fill="FFFFFF"/>
              </w:rPr>
            </w:pPr>
          </w:p>
        </w:tc>
        <w:tc>
          <w:tcPr>
            <w:tcW w:w="642" w:type="dxa"/>
            <w:tcBorders>
              <w:top w:val="nil"/>
              <w:left w:val="nil"/>
              <w:bottom w:val="single" w:sz="6" w:space="0" w:color="auto"/>
              <w:right w:val="single" w:sz="6" w:space="0" w:color="auto"/>
            </w:tcBorders>
            <w:shd w:val="clear" w:color="auto" w:fill="auto"/>
          </w:tcPr>
          <w:p w14:paraId="05E8F039" w14:textId="77777777" w:rsidR="008C0C36" w:rsidRPr="006D55D5" w:rsidRDefault="008C0C36" w:rsidP="008C0C36">
            <w:pPr>
              <w:rPr>
                <w:rFonts w:ascii="Arial" w:hAnsi="Arial" w:cs="Arial"/>
                <w:sz w:val="16"/>
                <w:szCs w:val="16"/>
              </w:rPr>
            </w:pPr>
          </w:p>
        </w:tc>
      </w:tr>
      <w:tr w:rsidR="008C0C36" w:rsidRPr="00FF7837" w14:paraId="1F6C231F" w14:textId="77777777" w:rsidTr="00ED3989">
        <w:tc>
          <w:tcPr>
            <w:tcW w:w="1890" w:type="dxa"/>
            <w:tcBorders>
              <w:top w:val="nil"/>
              <w:left w:val="single" w:sz="6" w:space="0" w:color="auto"/>
              <w:bottom w:val="single" w:sz="6" w:space="0" w:color="auto"/>
              <w:right w:val="single" w:sz="6" w:space="0" w:color="auto"/>
            </w:tcBorders>
            <w:shd w:val="clear" w:color="auto" w:fill="D0CECE" w:themeFill="background2" w:themeFillShade="E6"/>
          </w:tcPr>
          <w:p w14:paraId="445926AA" w14:textId="77777777" w:rsidR="008C0C36" w:rsidRPr="002330B1" w:rsidRDefault="008C0C36" w:rsidP="008C0C36">
            <w:pPr>
              <w:rPr>
                <w:rFonts w:ascii="Arial" w:hAnsi="Arial" w:cs="Arial"/>
                <w:b/>
                <w:bCs/>
                <w:color w:val="000000" w:themeColor="text1"/>
                <w:sz w:val="16"/>
                <w:szCs w:val="16"/>
              </w:rPr>
            </w:pPr>
            <w:r w:rsidRPr="002330B1">
              <w:rPr>
                <w:rFonts w:ascii="Arial" w:hAnsi="Arial" w:cs="Arial"/>
                <w:b/>
                <w:color w:val="000000" w:themeColor="text1"/>
                <w:sz w:val="20"/>
                <w:szCs w:val="18"/>
              </w:rPr>
              <w:t xml:space="preserve">B. General </w:t>
            </w:r>
            <w:r w:rsidRPr="002330B1">
              <w:rPr>
                <w:rFonts w:ascii="Arial" w:hAnsi="Arial" w:cs="Arial"/>
                <w:b/>
                <w:color w:val="000000" w:themeColor="text1"/>
                <w:sz w:val="20"/>
                <w:szCs w:val="18"/>
              </w:rPr>
              <w:lastRenderedPageBreak/>
              <w:t>Characteristics</w:t>
            </w:r>
          </w:p>
        </w:tc>
        <w:tc>
          <w:tcPr>
            <w:tcW w:w="1440" w:type="dxa"/>
            <w:tcBorders>
              <w:top w:val="nil"/>
              <w:left w:val="nil"/>
              <w:bottom w:val="single" w:sz="6" w:space="0" w:color="auto"/>
              <w:right w:val="single" w:sz="6" w:space="0" w:color="auto"/>
            </w:tcBorders>
            <w:shd w:val="clear" w:color="auto" w:fill="D0CECE" w:themeFill="background2" w:themeFillShade="E6"/>
          </w:tcPr>
          <w:p w14:paraId="2B2D0F9E" w14:textId="77777777" w:rsidR="008C0C36" w:rsidRPr="002330B1" w:rsidRDefault="008C0C36" w:rsidP="008C0C36">
            <w:pPr>
              <w:jc w:val="center"/>
              <w:rPr>
                <w:rFonts w:ascii="Arial" w:hAnsi="Arial" w:cs="Arial"/>
                <w:b/>
                <w:bCs/>
                <w:color w:val="000000" w:themeColor="text1"/>
                <w:sz w:val="20"/>
              </w:rPr>
            </w:pPr>
            <w:r w:rsidRPr="002330B1">
              <w:rPr>
                <w:rFonts w:ascii="Arial" w:hAnsi="Arial" w:cs="Arial"/>
                <w:b/>
                <w:bCs/>
                <w:color w:val="000000" w:themeColor="text1"/>
                <w:sz w:val="20"/>
              </w:rPr>
              <w:lastRenderedPageBreak/>
              <w:t>Excellent</w:t>
            </w:r>
          </w:p>
          <w:p w14:paraId="7ABCDB4A" w14:textId="77777777" w:rsidR="008C0C36" w:rsidRPr="002330B1" w:rsidRDefault="008C0C36" w:rsidP="008C0C36">
            <w:pPr>
              <w:jc w:val="center"/>
              <w:rPr>
                <w:rFonts w:ascii="Arial" w:hAnsi="Arial" w:cs="Arial"/>
                <w:color w:val="000000" w:themeColor="text1"/>
                <w:sz w:val="16"/>
                <w:szCs w:val="16"/>
                <w:shd w:val="clear" w:color="auto" w:fill="FFFFFF"/>
              </w:rPr>
            </w:pPr>
            <w:r w:rsidRPr="002330B1">
              <w:rPr>
                <w:rFonts w:ascii="Arial" w:hAnsi="Arial" w:cs="Arial"/>
                <w:b/>
                <w:bCs/>
                <w:color w:val="000000" w:themeColor="text1"/>
                <w:sz w:val="20"/>
              </w:rPr>
              <w:lastRenderedPageBreak/>
              <w:t>10 points</w:t>
            </w:r>
          </w:p>
        </w:tc>
        <w:tc>
          <w:tcPr>
            <w:tcW w:w="1440" w:type="dxa"/>
            <w:tcBorders>
              <w:top w:val="nil"/>
              <w:left w:val="nil"/>
              <w:bottom w:val="single" w:sz="6" w:space="0" w:color="auto"/>
              <w:right w:val="single" w:sz="6" w:space="0" w:color="auto"/>
            </w:tcBorders>
            <w:shd w:val="clear" w:color="auto" w:fill="D0CECE" w:themeFill="background2" w:themeFillShade="E6"/>
          </w:tcPr>
          <w:p w14:paraId="3A359D3F" w14:textId="77777777" w:rsidR="008C0C36" w:rsidRPr="002330B1" w:rsidRDefault="008C0C36" w:rsidP="008C0C36">
            <w:pPr>
              <w:jc w:val="center"/>
              <w:rPr>
                <w:rFonts w:ascii="Arial" w:hAnsi="Arial" w:cs="Arial"/>
                <w:b/>
                <w:bCs/>
                <w:color w:val="000000" w:themeColor="text1"/>
                <w:sz w:val="20"/>
              </w:rPr>
            </w:pPr>
            <w:r w:rsidRPr="002330B1">
              <w:rPr>
                <w:rFonts w:ascii="Arial" w:hAnsi="Arial" w:cs="Arial"/>
                <w:b/>
                <w:bCs/>
                <w:color w:val="000000" w:themeColor="text1"/>
                <w:sz w:val="20"/>
              </w:rPr>
              <w:lastRenderedPageBreak/>
              <w:t>Good</w:t>
            </w:r>
          </w:p>
          <w:p w14:paraId="35DE3B00" w14:textId="77777777" w:rsidR="008C0C36" w:rsidRPr="002330B1" w:rsidRDefault="008C0C36" w:rsidP="008C0C36">
            <w:pPr>
              <w:jc w:val="center"/>
              <w:rPr>
                <w:rFonts w:ascii="Arial" w:hAnsi="Arial" w:cs="Arial"/>
                <w:color w:val="000000" w:themeColor="text1"/>
                <w:sz w:val="16"/>
                <w:szCs w:val="16"/>
                <w:shd w:val="clear" w:color="auto" w:fill="FFFFFF"/>
              </w:rPr>
            </w:pPr>
            <w:r w:rsidRPr="002330B1">
              <w:rPr>
                <w:rFonts w:ascii="Arial" w:hAnsi="Arial" w:cs="Arial"/>
                <w:b/>
                <w:bCs/>
                <w:color w:val="000000" w:themeColor="text1"/>
                <w:sz w:val="20"/>
              </w:rPr>
              <w:lastRenderedPageBreak/>
              <w:t>8 points</w:t>
            </w:r>
          </w:p>
        </w:tc>
        <w:tc>
          <w:tcPr>
            <w:tcW w:w="1440" w:type="dxa"/>
            <w:tcBorders>
              <w:top w:val="nil"/>
              <w:left w:val="nil"/>
              <w:bottom w:val="single" w:sz="6" w:space="0" w:color="auto"/>
              <w:right w:val="single" w:sz="6" w:space="0" w:color="auto"/>
            </w:tcBorders>
            <w:shd w:val="clear" w:color="auto" w:fill="D0CECE" w:themeFill="background2" w:themeFillShade="E6"/>
          </w:tcPr>
          <w:p w14:paraId="298A42EC" w14:textId="77777777" w:rsidR="008C0C36" w:rsidRPr="002330B1" w:rsidRDefault="008C0C36" w:rsidP="008C0C36">
            <w:pPr>
              <w:jc w:val="center"/>
              <w:rPr>
                <w:rFonts w:ascii="Arial" w:hAnsi="Arial" w:cs="Arial"/>
                <w:b/>
                <w:bCs/>
                <w:color w:val="000000" w:themeColor="text1"/>
                <w:sz w:val="20"/>
              </w:rPr>
            </w:pPr>
            <w:r w:rsidRPr="002330B1">
              <w:rPr>
                <w:rFonts w:ascii="Arial" w:hAnsi="Arial" w:cs="Arial"/>
                <w:b/>
                <w:bCs/>
                <w:color w:val="000000" w:themeColor="text1"/>
                <w:sz w:val="20"/>
              </w:rPr>
              <w:lastRenderedPageBreak/>
              <w:t>Average</w:t>
            </w:r>
          </w:p>
          <w:p w14:paraId="38361BFF" w14:textId="77777777" w:rsidR="008C0C36" w:rsidRPr="002330B1" w:rsidRDefault="008C0C36" w:rsidP="008C0C36">
            <w:pPr>
              <w:jc w:val="center"/>
              <w:rPr>
                <w:rFonts w:ascii="Arial" w:hAnsi="Arial" w:cs="Arial"/>
                <w:color w:val="000000" w:themeColor="text1"/>
                <w:sz w:val="16"/>
                <w:szCs w:val="16"/>
              </w:rPr>
            </w:pPr>
            <w:r w:rsidRPr="002330B1">
              <w:rPr>
                <w:rFonts w:ascii="Arial" w:hAnsi="Arial" w:cs="Arial"/>
                <w:b/>
                <w:bCs/>
                <w:color w:val="000000" w:themeColor="text1"/>
                <w:sz w:val="20"/>
              </w:rPr>
              <w:lastRenderedPageBreak/>
              <w:t>6 points</w:t>
            </w:r>
          </w:p>
        </w:tc>
        <w:tc>
          <w:tcPr>
            <w:tcW w:w="1530" w:type="dxa"/>
            <w:tcBorders>
              <w:top w:val="nil"/>
              <w:left w:val="nil"/>
              <w:bottom w:val="single" w:sz="6" w:space="0" w:color="auto"/>
              <w:right w:val="single" w:sz="6" w:space="0" w:color="auto"/>
            </w:tcBorders>
            <w:shd w:val="clear" w:color="auto" w:fill="D0CECE" w:themeFill="background2" w:themeFillShade="E6"/>
          </w:tcPr>
          <w:p w14:paraId="0EDCCB53" w14:textId="77777777" w:rsidR="008C0C36" w:rsidRPr="002330B1" w:rsidRDefault="008C0C36" w:rsidP="008C0C36">
            <w:pPr>
              <w:jc w:val="center"/>
              <w:rPr>
                <w:rFonts w:ascii="Arial" w:hAnsi="Arial" w:cs="Arial"/>
                <w:b/>
                <w:bCs/>
                <w:color w:val="000000" w:themeColor="text1"/>
                <w:sz w:val="20"/>
              </w:rPr>
            </w:pPr>
            <w:r w:rsidRPr="002330B1">
              <w:rPr>
                <w:rFonts w:ascii="Arial" w:hAnsi="Arial" w:cs="Arial"/>
                <w:b/>
                <w:bCs/>
                <w:color w:val="000000" w:themeColor="text1"/>
                <w:sz w:val="20"/>
              </w:rPr>
              <w:lastRenderedPageBreak/>
              <w:t>Fair</w:t>
            </w:r>
          </w:p>
          <w:p w14:paraId="4770DFC8" w14:textId="77777777" w:rsidR="008C0C36" w:rsidRPr="002330B1" w:rsidRDefault="008C0C36" w:rsidP="008C0C36">
            <w:pPr>
              <w:jc w:val="center"/>
              <w:rPr>
                <w:rFonts w:ascii="Arial" w:hAnsi="Arial" w:cs="Arial"/>
                <w:color w:val="000000" w:themeColor="text1"/>
                <w:sz w:val="16"/>
                <w:szCs w:val="16"/>
                <w:shd w:val="clear" w:color="auto" w:fill="FFFFFF"/>
              </w:rPr>
            </w:pPr>
            <w:r w:rsidRPr="002330B1">
              <w:rPr>
                <w:rFonts w:ascii="Arial" w:hAnsi="Arial" w:cs="Arial"/>
                <w:b/>
                <w:bCs/>
                <w:color w:val="000000" w:themeColor="text1"/>
                <w:sz w:val="20"/>
              </w:rPr>
              <w:lastRenderedPageBreak/>
              <w:t>4 points</w:t>
            </w:r>
          </w:p>
        </w:tc>
        <w:tc>
          <w:tcPr>
            <w:tcW w:w="1440" w:type="dxa"/>
            <w:tcBorders>
              <w:top w:val="nil"/>
              <w:left w:val="nil"/>
              <w:bottom w:val="single" w:sz="6" w:space="0" w:color="auto"/>
              <w:right w:val="single" w:sz="6" w:space="0" w:color="auto"/>
            </w:tcBorders>
            <w:shd w:val="clear" w:color="auto" w:fill="D0CECE" w:themeFill="background2" w:themeFillShade="E6"/>
          </w:tcPr>
          <w:p w14:paraId="5045D113" w14:textId="77777777" w:rsidR="008C0C36" w:rsidRPr="002330B1" w:rsidRDefault="008C0C36" w:rsidP="008C0C36">
            <w:pPr>
              <w:jc w:val="center"/>
              <w:rPr>
                <w:rFonts w:ascii="Arial" w:hAnsi="Arial" w:cs="Arial"/>
                <w:b/>
                <w:bCs/>
                <w:color w:val="000000" w:themeColor="text1"/>
                <w:sz w:val="20"/>
              </w:rPr>
            </w:pPr>
            <w:r w:rsidRPr="002330B1">
              <w:rPr>
                <w:rFonts w:ascii="Arial" w:hAnsi="Arial" w:cs="Arial"/>
                <w:b/>
                <w:bCs/>
                <w:color w:val="000000" w:themeColor="text1"/>
                <w:sz w:val="20"/>
              </w:rPr>
              <w:lastRenderedPageBreak/>
              <w:t>Poor</w:t>
            </w:r>
          </w:p>
          <w:p w14:paraId="2172A271" w14:textId="77777777" w:rsidR="008C0C36" w:rsidRPr="002330B1" w:rsidRDefault="008C0C36" w:rsidP="008C0C36">
            <w:pPr>
              <w:jc w:val="center"/>
              <w:rPr>
                <w:rFonts w:ascii="Arial" w:hAnsi="Arial" w:cs="Arial"/>
                <w:color w:val="000000" w:themeColor="text1"/>
                <w:sz w:val="16"/>
                <w:szCs w:val="16"/>
                <w:shd w:val="clear" w:color="auto" w:fill="FFFFFF"/>
              </w:rPr>
            </w:pPr>
            <w:r w:rsidRPr="002330B1">
              <w:rPr>
                <w:rFonts w:ascii="Arial" w:hAnsi="Arial" w:cs="Arial"/>
                <w:b/>
                <w:bCs/>
                <w:color w:val="000000" w:themeColor="text1"/>
                <w:sz w:val="20"/>
              </w:rPr>
              <w:lastRenderedPageBreak/>
              <w:t>0 points</w:t>
            </w:r>
          </w:p>
        </w:tc>
        <w:tc>
          <w:tcPr>
            <w:tcW w:w="642" w:type="dxa"/>
            <w:tcBorders>
              <w:top w:val="nil"/>
              <w:left w:val="nil"/>
              <w:bottom w:val="single" w:sz="6" w:space="0" w:color="auto"/>
              <w:right w:val="single" w:sz="6" w:space="0" w:color="auto"/>
            </w:tcBorders>
            <w:shd w:val="clear" w:color="auto" w:fill="D0CECE" w:themeFill="background2" w:themeFillShade="E6"/>
          </w:tcPr>
          <w:p w14:paraId="45CE890A" w14:textId="77777777" w:rsidR="008C0C36" w:rsidRPr="006D55D5" w:rsidRDefault="008C0C36" w:rsidP="008C0C36">
            <w:pPr>
              <w:rPr>
                <w:rFonts w:ascii="Arial" w:hAnsi="Arial" w:cs="Arial"/>
                <w:sz w:val="16"/>
                <w:szCs w:val="16"/>
              </w:rPr>
            </w:pPr>
            <w:r w:rsidRPr="004A632E">
              <w:rPr>
                <w:rFonts w:ascii="Arial" w:hAnsi="Arial" w:cs="Arial"/>
                <w:b/>
                <w:bCs/>
                <w:sz w:val="16"/>
              </w:rPr>
              <w:lastRenderedPageBreak/>
              <w:t xml:space="preserve">JUDGE </w:t>
            </w:r>
            <w:r w:rsidRPr="004A632E">
              <w:rPr>
                <w:rFonts w:ascii="Arial" w:hAnsi="Arial" w:cs="Arial"/>
                <w:b/>
                <w:bCs/>
                <w:sz w:val="16"/>
              </w:rPr>
              <w:lastRenderedPageBreak/>
              <w:t>SCORE</w:t>
            </w:r>
            <w:r w:rsidRPr="004A632E">
              <w:rPr>
                <w:rFonts w:ascii="Arial" w:hAnsi="Arial" w:cs="Arial"/>
                <w:sz w:val="20"/>
              </w:rPr>
              <w:t> </w:t>
            </w:r>
          </w:p>
        </w:tc>
      </w:tr>
      <w:tr w:rsidR="008C0C36" w:rsidRPr="00FF7837" w14:paraId="6C50EB60" w14:textId="77777777" w:rsidTr="00ED3989">
        <w:tc>
          <w:tcPr>
            <w:tcW w:w="1890" w:type="dxa"/>
            <w:tcBorders>
              <w:top w:val="nil"/>
              <w:left w:val="single" w:sz="6" w:space="0" w:color="auto"/>
              <w:bottom w:val="single" w:sz="6" w:space="0" w:color="auto"/>
              <w:right w:val="single" w:sz="6" w:space="0" w:color="auto"/>
            </w:tcBorders>
            <w:shd w:val="clear" w:color="auto" w:fill="auto"/>
          </w:tcPr>
          <w:p w14:paraId="128C119D" w14:textId="77777777" w:rsidR="008C0C36" w:rsidRPr="002330B1" w:rsidRDefault="008C0C36" w:rsidP="008C0C36">
            <w:pPr>
              <w:pStyle w:val="ListParagraph"/>
              <w:numPr>
                <w:ilvl w:val="0"/>
                <w:numId w:val="4"/>
              </w:numPr>
              <w:overflowPunct/>
              <w:autoSpaceDE/>
              <w:autoSpaceDN/>
              <w:adjustRightInd/>
              <w:ind w:left="357" w:hanging="270"/>
              <w:rPr>
                <w:rFonts w:ascii="Arial" w:hAnsi="Arial" w:cs="Arial"/>
                <w:b/>
                <w:bCs/>
                <w:color w:val="000000" w:themeColor="text1"/>
                <w:sz w:val="16"/>
                <w:szCs w:val="16"/>
              </w:rPr>
            </w:pPr>
            <w:r w:rsidRPr="002330B1">
              <w:rPr>
                <w:rFonts w:ascii="Arial" w:hAnsi="Arial" w:cs="Arial"/>
                <w:b/>
                <w:bCs/>
                <w:color w:val="000000" w:themeColor="text1"/>
                <w:sz w:val="16"/>
              </w:rPr>
              <w:lastRenderedPageBreak/>
              <w:t>Eye contact, poise and posture</w:t>
            </w:r>
          </w:p>
        </w:tc>
        <w:tc>
          <w:tcPr>
            <w:tcW w:w="1440" w:type="dxa"/>
            <w:tcBorders>
              <w:top w:val="nil"/>
              <w:left w:val="nil"/>
              <w:bottom w:val="single" w:sz="6" w:space="0" w:color="auto"/>
              <w:right w:val="single" w:sz="6" w:space="0" w:color="auto"/>
            </w:tcBorders>
            <w:shd w:val="clear" w:color="auto" w:fill="auto"/>
          </w:tcPr>
          <w:p w14:paraId="228C741A" w14:textId="77777777" w:rsidR="008C0C36" w:rsidRPr="002330B1" w:rsidRDefault="008C0C36" w:rsidP="008C0C36">
            <w:pPr>
              <w:jc w:val="center"/>
              <w:rPr>
                <w:rFonts w:ascii="Arial" w:hAnsi="Arial" w:cs="Arial"/>
                <w:color w:val="000000" w:themeColor="text1"/>
                <w:sz w:val="16"/>
                <w:szCs w:val="16"/>
                <w:shd w:val="clear" w:color="auto" w:fill="FFFFFF"/>
              </w:rPr>
            </w:pPr>
            <w:r w:rsidRPr="002330B1">
              <w:rPr>
                <w:rFonts w:ascii="Arial" w:hAnsi="Arial" w:cs="Arial"/>
                <w:color w:val="000000" w:themeColor="text1"/>
                <w:sz w:val="16"/>
                <w:szCs w:val="18"/>
                <w:shd w:val="clear" w:color="auto" w:fill="FFFFFF"/>
              </w:rPr>
              <w:t xml:space="preserve">The </w:t>
            </w:r>
            <w:r w:rsidRPr="002330B1">
              <w:rPr>
                <w:rFonts w:ascii="Arial" w:hAnsi="Arial" w:cs="Arial"/>
                <w:color w:val="000000" w:themeColor="text1"/>
                <w:sz w:val="16"/>
                <w:szCs w:val="16"/>
              </w:rPr>
              <w:t>competitor</w:t>
            </w:r>
            <w:r w:rsidRPr="002330B1">
              <w:rPr>
                <w:rFonts w:ascii="Arial" w:hAnsi="Arial" w:cs="Arial"/>
                <w:color w:val="000000" w:themeColor="text1"/>
                <w:sz w:val="16"/>
                <w:szCs w:val="18"/>
                <w:shd w:val="clear" w:color="auto" w:fill="FFFFFF"/>
              </w:rPr>
              <w:t xml:space="preserve"> displays comfortable eye contact, displays confidence in their demeanor; sits up straight throughout interview.</w:t>
            </w:r>
          </w:p>
        </w:tc>
        <w:tc>
          <w:tcPr>
            <w:tcW w:w="1440" w:type="dxa"/>
            <w:tcBorders>
              <w:top w:val="nil"/>
              <w:left w:val="nil"/>
              <w:bottom w:val="single" w:sz="6" w:space="0" w:color="auto"/>
              <w:right w:val="single" w:sz="6" w:space="0" w:color="auto"/>
            </w:tcBorders>
            <w:shd w:val="clear" w:color="auto" w:fill="auto"/>
          </w:tcPr>
          <w:p w14:paraId="014EC88A" w14:textId="77777777" w:rsidR="008C0C36" w:rsidRPr="002330B1" w:rsidRDefault="008C0C36" w:rsidP="008C0C36">
            <w:pPr>
              <w:jc w:val="center"/>
              <w:rPr>
                <w:rFonts w:ascii="Arial" w:hAnsi="Arial" w:cs="Arial"/>
                <w:color w:val="000000" w:themeColor="text1"/>
                <w:sz w:val="16"/>
                <w:szCs w:val="18"/>
              </w:rPr>
            </w:pPr>
            <w:r w:rsidRPr="002330B1">
              <w:rPr>
                <w:rFonts w:ascii="Arial" w:hAnsi="Arial" w:cs="Arial"/>
                <w:color w:val="000000" w:themeColor="text1"/>
                <w:sz w:val="16"/>
                <w:szCs w:val="18"/>
                <w:shd w:val="clear" w:color="auto" w:fill="FFFFFF"/>
              </w:rPr>
              <w:t xml:space="preserve">The </w:t>
            </w:r>
            <w:r w:rsidRPr="002330B1">
              <w:rPr>
                <w:rFonts w:ascii="Arial" w:hAnsi="Arial" w:cs="Arial"/>
                <w:color w:val="000000" w:themeColor="text1"/>
                <w:sz w:val="16"/>
                <w:szCs w:val="16"/>
              </w:rPr>
              <w:t>competitor</w:t>
            </w:r>
            <w:r w:rsidRPr="002330B1">
              <w:rPr>
                <w:rFonts w:ascii="Arial" w:hAnsi="Arial" w:cs="Arial"/>
                <w:color w:val="000000" w:themeColor="text1"/>
                <w:sz w:val="16"/>
                <w:szCs w:val="18"/>
              </w:rPr>
              <w:t xml:space="preserve"> makes eye contact most of the time, sits up straight and conducts themselves with confidence.</w:t>
            </w:r>
          </w:p>
          <w:p w14:paraId="4670075C" w14:textId="77777777" w:rsidR="008C0C36" w:rsidRPr="002330B1" w:rsidRDefault="008C0C36" w:rsidP="008C0C36">
            <w:pPr>
              <w:jc w:val="center"/>
              <w:rPr>
                <w:rFonts w:ascii="Arial" w:hAnsi="Arial" w:cs="Arial"/>
                <w:color w:val="000000" w:themeColor="text1"/>
                <w:sz w:val="16"/>
                <w:szCs w:val="16"/>
                <w:shd w:val="clear" w:color="auto" w:fill="FFFFFF"/>
              </w:rPr>
            </w:pPr>
          </w:p>
        </w:tc>
        <w:tc>
          <w:tcPr>
            <w:tcW w:w="1440" w:type="dxa"/>
            <w:tcBorders>
              <w:top w:val="nil"/>
              <w:left w:val="nil"/>
              <w:bottom w:val="single" w:sz="6" w:space="0" w:color="auto"/>
              <w:right w:val="single" w:sz="6" w:space="0" w:color="auto"/>
            </w:tcBorders>
            <w:shd w:val="clear" w:color="auto" w:fill="auto"/>
          </w:tcPr>
          <w:p w14:paraId="52D73B39" w14:textId="77777777" w:rsidR="008C0C36" w:rsidRPr="002330B1" w:rsidRDefault="008C0C36" w:rsidP="008C0C36">
            <w:pPr>
              <w:jc w:val="center"/>
              <w:rPr>
                <w:rFonts w:ascii="Arial" w:hAnsi="Arial" w:cs="Arial"/>
                <w:color w:val="000000" w:themeColor="text1"/>
                <w:sz w:val="16"/>
                <w:szCs w:val="16"/>
              </w:rPr>
            </w:pPr>
            <w:r w:rsidRPr="002330B1">
              <w:rPr>
                <w:rFonts w:ascii="Arial" w:hAnsi="Arial" w:cs="Arial"/>
                <w:color w:val="000000" w:themeColor="text1"/>
                <w:sz w:val="16"/>
                <w:szCs w:val="18"/>
                <w:shd w:val="clear" w:color="auto" w:fill="FFFFFF"/>
              </w:rPr>
              <w:t xml:space="preserve">The </w:t>
            </w:r>
            <w:r w:rsidRPr="002330B1">
              <w:rPr>
                <w:rFonts w:ascii="Arial" w:hAnsi="Arial" w:cs="Arial"/>
                <w:color w:val="000000" w:themeColor="text1"/>
                <w:sz w:val="16"/>
                <w:szCs w:val="16"/>
              </w:rPr>
              <w:t>competitor</w:t>
            </w:r>
            <w:r w:rsidRPr="002330B1">
              <w:rPr>
                <w:rFonts w:ascii="Arial" w:hAnsi="Arial" w:cs="Arial"/>
                <w:color w:val="000000" w:themeColor="text1"/>
                <w:sz w:val="16"/>
                <w:szCs w:val="18"/>
                <w:shd w:val="clear" w:color="auto" w:fill="FFFFFF"/>
              </w:rPr>
              <w:t xml:space="preserve"> displays some eye contact but looks down or to the side of the judges.</w:t>
            </w:r>
          </w:p>
        </w:tc>
        <w:tc>
          <w:tcPr>
            <w:tcW w:w="1530" w:type="dxa"/>
            <w:tcBorders>
              <w:top w:val="nil"/>
              <w:left w:val="nil"/>
              <w:bottom w:val="single" w:sz="6" w:space="0" w:color="auto"/>
              <w:right w:val="single" w:sz="6" w:space="0" w:color="auto"/>
            </w:tcBorders>
            <w:shd w:val="clear" w:color="auto" w:fill="auto"/>
          </w:tcPr>
          <w:p w14:paraId="2607E71B" w14:textId="77777777" w:rsidR="008C0C36" w:rsidRPr="002330B1" w:rsidRDefault="008C0C36" w:rsidP="008C0C36">
            <w:pPr>
              <w:jc w:val="center"/>
              <w:rPr>
                <w:rFonts w:ascii="Arial" w:hAnsi="Arial" w:cs="Arial"/>
                <w:color w:val="000000" w:themeColor="text1"/>
                <w:sz w:val="16"/>
                <w:szCs w:val="16"/>
                <w:shd w:val="clear" w:color="auto" w:fill="FFFFFF"/>
              </w:rPr>
            </w:pPr>
            <w:r w:rsidRPr="002330B1">
              <w:rPr>
                <w:rFonts w:ascii="Arial" w:hAnsi="Arial" w:cs="Arial"/>
                <w:color w:val="000000" w:themeColor="text1"/>
                <w:sz w:val="16"/>
                <w:szCs w:val="18"/>
                <w:shd w:val="clear" w:color="auto" w:fill="FFFFFF"/>
              </w:rPr>
              <w:t xml:space="preserve">The </w:t>
            </w:r>
            <w:r w:rsidRPr="002330B1">
              <w:rPr>
                <w:rFonts w:ascii="Arial" w:hAnsi="Arial" w:cs="Arial"/>
                <w:color w:val="000000" w:themeColor="text1"/>
                <w:sz w:val="16"/>
                <w:szCs w:val="16"/>
              </w:rPr>
              <w:t>competitor</w:t>
            </w:r>
            <w:r w:rsidRPr="002330B1">
              <w:rPr>
                <w:rFonts w:ascii="Arial" w:hAnsi="Arial" w:cs="Arial"/>
                <w:color w:val="000000" w:themeColor="text1"/>
                <w:sz w:val="16"/>
                <w:szCs w:val="18"/>
              </w:rPr>
              <w:t xml:space="preserve"> makes limited eye contact and does not display good posture.</w:t>
            </w:r>
          </w:p>
        </w:tc>
        <w:tc>
          <w:tcPr>
            <w:tcW w:w="1440" w:type="dxa"/>
            <w:tcBorders>
              <w:top w:val="nil"/>
              <w:left w:val="nil"/>
              <w:bottom w:val="single" w:sz="6" w:space="0" w:color="auto"/>
              <w:right w:val="single" w:sz="6" w:space="0" w:color="auto"/>
            </w:tcBorders>
            <w:shd w:val="clear" w:color="auto" w:fill="auto"/>
          </w:tcPr>
          <w:p w14:paraId="1839B1C8" w14:textId="77777777" w:rsidR="008C0C36" w:rsidRPr="002330B1" w:rsidRDefault="008C0C36" w:rsidP="008C0C36">
            <w:pPr>
              <w:jc w:val="center"/>
              <w:rPr>
                <w:rFonts w:ascii="Arial" w:hAnsi="Arial" w:cs="Arial"/>
                <w:color w:val="000000" w:themeColor="text1"/>
                <w:sz w:val="16"/>
                <w:szCs w:val="16"/>
                <w:shd w:val="clear" w:color="auto" w:fill="FFFFFF"/>
              </w:rPr>
            </w:pPr>
            <w:r w:rsidRPr="002330B1">
              <w:rPr>
                <w:rFonts w:ascii="Arial" w:hAnsi="Arial" w:cs="Arial"/>
                <w:color w:val="000000" w:themeColor="text1"/>
                <w:sz w:val="16"/>
                <w:szCs w:val="16"/>
                <w:shd w:val="clear" w:color="auto" w:fill="FFFFFF"/>
              </w:rPr>
              <w:t>Competitor did not upload interview OR did not participate in live interview OR</w:t>
            </w:r>
          </w:p>
          <w:p w14:paraId="7865F741" w14:textId="77777777" w:rsidR="008C0C36" w:rsidRPr="002330B1" w:rsidRDefault="008C0C36" w:rsidP="008C0C36">
            <w:pPr>
              <w:jc w:val="center"/>
              <w:rPr>
                <w:rFonts w:ascii="Arial" w:hAnsi="Arial" w:cs="Arial"/>
                <w:color w:val="000000" w:themeColor="text1"/>
                <w:sz w:val="16"/>
                <w:szCs w:val="16"/>
                <w:shd w:val="clear" w:color="auto" w:fill="FFFFFF"/>
              </w:rPr>
            </w:pPr>
            <w:r w:rsidRPr="002330B1">
              <w:rPr>
                <w:rFonts w:ascii="Arial" w:hAnsi="Arial" w:cs="Arial"/>
                <w:color w:val="000000" w:themeColor="text1"/>
                <w:sz w:val="16"/>
                <w:szCs w:val="18"/>
                <w:shd w:val="clear" w:color="auto" w:fill="FFFFFF"/>
              </w:rPr>
              <w:t xml:space="preserve">The </w:t>
            </w:r>
            <w:r w:rsidRPr="002330B1">
              <w:rPr>
                <w:rFonts w:ascii="Arial" w:hAnsi="Arial" w:cs="Arial"/>
                <w:color w:val="000000" w:themeColor="text1"/>
                <w:sz w:val="16"/>
                <w:szCs w:val="16"/>
              </w:rPr>
              <w:t>competitor</w:t>
            </w:r>
            <w:r w:rsidRPr="002330B1">
              <w:rPr>
                <w:rFonts w:ascii="Arial" w:hAnsi="Arial" w:cs="Arial"/>
                <w:color w:val="000000" w:themeColor="text1"/>
                <w:sz w:val="16"/>
                <w:szCs w:val="18"/>
                <w:shd w:val="clear" w:color="auto" w:fill="FFFFFF"/>
              </w:rPr>
              <w:t xml:space="preserve"> does not make eye contact with the judges.  They slouch during the interview</w:t>
            </w:r>
          </w:p>
        </w:tc>
        <w:tc>
          <w:tcPr>
            <w:tcW w:w="642" w:type="dxa"/>
            <w:tcBorders>
              <w:top w:val="nil"/>
              <w:left w:val="nil"/>
              <w:bottom w:val="single" w:sz="6" w:space="0" w:color="auto"/>
              <w:right w:val="single" w:sz="6" w:space="0" w:color="auto"/>
            </w:tcBorders>
            <w:shd w:val="clear" w:color="auto" w:fill="auto"/>
          </w:tcPr>
          <w:p w14:paraId="7ACB8241" w14:textId="77777777" w:rsidR="008C0C36" w:rsidRPr="006D55D5" w:rsidRDefault="008C0C36" w:rsidP="008C0C36">
            <w:pPr>
              <w:rPr>
                <w:rFonts w:ascii="Arial" w:hAnsi="Arial" w:cs="Arial"/>
                <w:sz w:val="16"/>
                <w:szCs w:val="16"/>
              </w:rPr>
            </w:pPr>
          </w:p>
        </w:tc>
      </w:tr>
      <w:tr w:rsidR="008C0C36" w:rsidRPr="002330B1" w14:paraId="21410C7D" w14:textId="77777777" w:rsidTr="00ED3989">
        <w:tc>
          <w:tcPr>
            <w:tcW w:w="9180" w:type="dxa"/>
            <w:gridSpan w:val="6"/>
            <w:tcBorders>
              <w:top w:val="nil"/>
              <w:left w:val="single" w:sz="6" w:space="0" w:color="auto"/>
              <w:bottom w:val="single" w:sz="6" w:space="0" w:color="auto"/>
              <w:right w:val="single" w:sz="6" w:space="0" w:color="auto"/>
            </w:tcBorders>
            <w:shd w:val="clear" w:color="auto" w:fill="D9D9D9" w:themeFill="background1" w:themeFillShade="D9"/>
            <w:hideMark/>
          </w:tcPr>
          <w:p w14:paraId="7762B423" w14:textId="77777777" w:rsidR="008C0C36" w:rsidRPr="002330B1" w:rsidRDefault="008C0C36" w:rsidP="008C0C36">
            <w:pPr>
              <w:jc w:val="right"/>
              <w:rPr>
                <w:rFonts w:ascii="Arial" w:hAnsi="Arial" w:cs="Arial"/>
                <w:color w:val="000000" w:themeColor="text1"/>
                <w:sz w:val="18"/>
                <w:szCs w:val="18"/>
              </w:rPr>
            </w:pPr>
            <w:r w:rsidRPr="002330B1">
              <w:rPr>
                <w:rFonts w:ascii="Arial" w:hAnsi="Arial" w:cs="Arial"/>
                <w:color w:val="000000" w:themeColor="text1"/>
                <w:sz w:val="16"/>
                <w:szCs w:val="16"/>
              </w:rPr>
              <w:t> </w:t>
            </w:r>
          </w:p>
          <w:p w14:paraId="20A5A312" w14:textId="77777777" w:rsidR="008C0C36" w:rsidRPr="002330B1" w:rsidRDefault="008C0C36" w:rsidP="008C0C36">
            <w:pPr>
              <w:jc w:val="right"/>
              <w:rPr>
                <w:rFonts w:ascii="Arial" w:hAnsi="Arial" w:cs="Arial"/>
                <w:color w:val="000000" w:themeColor="text1"/>
                <w:sz w:val="18"/>
                <w:szCs w:val="18"/>
              </w:rPr>
            </w:pPr>
            <w:r w:rsidRPr="002330B1">
              <w:rPr>
                <w:rFonts w:ascii="Arial" w:hAnsi="Arial" w:cs="Arial"/>
                <w:b/>
                <w:bCs/>
                <w:color w:val="000000" w:themeColor="text1"/>
              </w:rPr>
              <w:t>Total Points (60):</w:t>
            </w:r>
            <w:r w:rsidRPr="002330B1">
              <w:rPr>
                <w:rFonts w:ascii="Arial" w:hAnsi="Arial" w:cs="Arial"/>
                <w:color w:val="000000" w:themeColor="text1"/>
              </w:rPr>
              <w:t> </w:t>
            </w:r>
          </w:p>
          <w:p w14:paraId="0D6DA2DD" w14:textId="77777777" w:rsidR="008C0C36" w:rsidRPr="002330B1" w:rsidRDefault="008C0C36" w:rsidP="008C0C36">
            <w:pPr>
              <w:jc w:val="right"/>
              <w:rPr>
                <w:rFonts w:ascii="Arial" w:hAnsi="Arial" w:cs="Arial"/>
                <w:color w:val="000000" w:themeColor="text1"/>
                <w:sz w:val="18"/>
                <w:szCs w:val="18"/>
              </w:rPr>
            </w:pPr>
            <w:r w:rsidRPr="002330B1">
              <w:rPr>
                <w:rFonts w:ascii="Arial" w:hAnsi="Arial" w:cs="Arial"/>
                <w:color w:val="000000" w:themeColor="text1"/>
                <w:sz w:val="18"/>
                <w:szCs w:val="18"/>
              </w:rPr>
              <w:t> </w:t>
            </w:r>
          </w:p>
        </w:tc>
        <w:tc>
          <w:tcPr>
            <w:tcW w:w="642" w:type="dxa"/>
            <w:tcBorders>
              <w:top w:val="nil"/>
              <w:left w:val="nil"/>
              <w:bottom w:val="single" w:sz="6" w:space="0" w:color="auto"/>
              <w:right w:val="single" w:sz="6" w:space="0" w:color="auto"/>
            </w:tcBorders>
            <w:shd w:val="clear" w:color="auto" w:fill="D9D9D9" w:themeFill="background1" w:themeFillShade="D9"/>
            <w:hideMark/>
          </w:tcPr>
          <w:p w14:paraId="420DAA0A" w14:textId="77777777" w:rsidR="008C0C36" w:rsidRPr="002330B1" w:rsidRDefault="008C0C36" w:rsidP="008C0C36">
            <w:pPr>
              <w:rPr>
                <w:rFonts w:ascii="Arial" w:hAnsi="Arial" w:cs="Arial"/>
                <w:color w:val="000000" w:themeColor="text1"/>
                <w:sz w:val="18"/>
                <w:szCs w:val="18"/>
              </w:rPr>
            </w:pPr>
            <w:r w:rsidRPr="002330B1">
              <w:rPr>
                <w:rFonts w:ascii="Arial" w:hAnsi="Arial" w:cs="Arial"/>
                <w:color w:val="000000" w:themeColor="text1"/>
              </w:rPr>
              <w:t> </w:t>
            </w:r>
          </w:p>
        </w:tc>
      </w:tr>
    </w:tbl>
    <w:p w14:paraId="387FB9BF" w14:textId="77777777" w:rsidR="00E62226" w:rsidRPr="002330B1" w:rsidRDefault="00E62226" w:rsidP="00E62226">
      <w:pPr>
        <w:rPr>
          <w:rFonts w:ascii="Arial" w:hAnsi="Arial" w:cs="Arial"/>
          <w:color w:val="000000" w:themeColor="text1"/>
          <w:sz w:val="16"/>
          <w:szCs w:val="16"/>
        </w:rPr>
      </w:pPr>
    </w:p>
    <w:p w14:paraId="1705A46A" w14:textId="77777777" w:rsidR="00E62226" w:rsidRPr="00224909" w:rsidRDefault="00E62226" w:rsidP="00E62226">
      <w:pPr>
        <w:rPr>
          <w:rFonts w:ascii="Arial" w:hAnsi="Arial" w:cs="Arial"/>
          <w:sz w:val="16"/>
          <w:szCs w:val="16"/>
        </w:rPr>
      </w:pPr>
      <w:r w:rsidRPr="00224909">
        <w:rPr>
          <w:rFonts w:ascii="Arial" w:hAnsi="Arial" w:cs="Arial"/>
          <w:sz w:val="16"/>
          <w:szCs w:val="16"/>
        </w:rPr>
        <w:t xml:space="preserve">*Diction – </w:t>
      </w:r>
      <w:r w:rsidRPr="00224909">
        <w:rPr>
          <w:rFonts w:ascii="Arial" w:hAnsi="Arial" w:cs="Arial"/>
          <w:color w:val="303336"/>
          <w:spacing w:val="3"/>
          <w:sz w:val="16"/>
          <w:szCs w:val="16"/>
          <w:shd w:val="clear" w:color="auto" w:fill="FFFFFF"/>
        </w:rPr>
        <w:t>choice of words especially about correctness, clearness, or effectiveness</w:t>
      </w:r>
    </w:p>
    <w:p w14:paraId="4E8129AF" w14:textId="77777777" w:rsidR="00E62226" w:rsidRPr="00224909" w:rsidRDefault="00E62226" w:rsidP="00E62226">
      <w:pPr>
        <w:rPr>
          <w:rFonts w:ascii="Arial" w:hAnsi="Arial" w:cs="Arial"/>
          <w:sz w:val="16"/>
          <w:szCs w:val="16"/>
        </w:rPr>
      </w:pPr>
      <w:r w:rsidRPr="00224909">
        <w:rPr>
          <w:rFonts w:ascii="Arial" w:hAnsi="Arial" w:cs="Arial"/>
          <w:sz w:val="16"/>
          <w:szCs w:val="16"/>
        </w:rPr>
        <w:t xml:space="preserve">**Articulation - </w:t>
      </w:r>
      <w:r w:rsidRPr="00224909">
        <w:rPr>
          <w:rFonts w:ascii="Arial" w:hAnsi="Arial" w:cs="Arial"/>
          <w:color w:val="303336"/>
          <w:spacing w:val="3"/>
          <w:sz w:val="16"/>
          <w:szCs w:val="16"/>
          <w:shd w:val="clear" w:color="auto" w:fill="FFFFFF"/>
        </w:rPr>
        <w:t>the act of giving utterance or expression</w:t>
      </w:r>
    </w:p>
    <w:p w14:paraId="4C28FABC" w14:textId="77777777" w:rsidR="00E62226" w:rsidRDefault="00E62226" w:rsidP="00E62226"/>
    <w:p w14:paraId="79489EF6" w14:textId="77777777" w:rsidR="003B1C88" w:rsidRDefault="003B1C88" w:rsidP="003B1C88"/>
    <w:p w14:paraId="72074DC2" w14:textId="77777777" w:rsidR="003B1C88" w:rsidRDefault="003B1C88" w:rsidP="003B1C88"/>
    <w:p w14:paraId="1D3EF833" w14:textId="77777777" w:rsidR="003B1C88" w:rsidRDefault="003B1C88" w:rsidP="003B1C88"/>
    <w:p w14:paraId="13C48596" w14:textId="77777777" w:rsidR="00A744D4" w:rsidRDefault="006E522C"/>
    <w:sectPr w:rsidR="00A744D4" w:rsidSect="003155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34541" w14:textId="77777777" w:rsidR="006E522C" w:rsidRDefault="006E522C" w:rsidP="003B1C88">
      <w:r>
        <w:separator/>
      </w:r>
    </w:p>
  </w:endnote>
  <w:endnote w:type="continuationSeparator" w:id="0">
    <w:p w14:paraId="400324FF" w14:textId="77777777" w:rsidR="006E522C" w:rsidRDefault="006E522C" w:rsidP="003B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5E28F" w14:textId="77777777" w:rsidR="003B1C88" w:rsidRPr="003B1C88" w:rsidRDefault="003B1C88">
    <w:pPr>
      <w:pStyle w:val="Footer"/>
      <w:rPr>
        <w:rFonts w:ascii="Arial" w:hAnsi="Arial" w:cs="Arial"/>
        <w:sz w:val="20"/>
      </w:rPr>
    </w:pPr>
    <w:r w:rsidRPr="003B1C88">
      <w:rPr>
        <w:rFonts w:ascii="Arial" w:hAnsi="Arial" w:cs="Arial"/>
        <w:sz w:val="20"/>
      </w:rPr>
      <w:t>VIRTUAL JOB SEEKING SKILLS (AUGUST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3DC42" w14:textId="77777777" w:rsidR="006E522C" w:rsidRDefault="006E522C" w:rsidP="003B1C88">
      <w:r>
        <w:separator/>
      </w:r>
    </w:p>
  </w:footnote>
  <w:footnote w:type="continuationSeparator" w:id="0">
    <w:p w14:paraId="1B22FCA5" w14:textId="77777777" w:rsidR="006E522C" w:rsidRDefault="006E522C" w:rsidP="003B1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10A"/>
    <w:multiLevelType w:val="hybridMultilevel"/>
    <w:tmpl w:val="C13CB694"/>
    <w:lvl w:ilvl="0" w:tplc="5C5A5A9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C4594"/>
    <w:multiLevelType w:val="hybridMultilevel"/>
    <w:tmpl w:val="E41A4A12"/>
    <w:lvl w:ilvl="0" w:tplc="099E427C">
      <w:start w:val="1"/>
      <w:numFmt w:val="upperLetter"/>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D4F98"/>
    <w:multiLevelType w:val="multilevel"/>
    <w:tmpl w:val="A026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033DAD"/>
    <w:multiLevelType w:val="hybridMultilevel"/>
    <w:tmpl w:val="776A9546"/>
    <w:lvl w:ilvl="0" w:tplc="2A766F04">
      <w:start w:val="1"/>
      <w:numFmt w:val="lowerLetter"/>
      <w:lvlText w:val="%1."/>
      <w:lvlJc w:val="left"/>
      <w:pPr>
        <w:ind w:left="720" w:hanging="360"/>
      </w:pPr>
      <w:rPr>
        <w:rFonts w:ascii="Arial" w:eastAsia="Times New Roman" w:hAnsi="Arial" w:cs="Arial"/>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90F9E"/>
    <w:multiLevelType w:val="hybridMultilevel"/>
    <w:tmpl w:val="7D60549A"/>
    <w:lvl w:ilvl="0" w:tplc="EFDEA22C">
      <w:start w:val="1"/>
      <w:numFmt w:val="lowerLetter"/>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095592"/>
    <w:multiLevelType w:val="hybridMultilevel"/>
    <w:tmpl w:val="B48CF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D11A9C"/>
    <w:multiLevelType w:val="hybridMultilevel"/>
    <w:tmpl w:val="C47EB35A"/>
    <w:lvl w:ilvl="0" w:tplc="D53ACF50">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3535D7"/>
    <w:multiLevelType w:val="hybridMultilevel"/>
    <w:tmpl w:val="9A58B4C6"/>
    <w:lvl w:ilvl="0" w:tplc="48067F5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674A4BAA"/>
    <w:multiLevelType w:val="hybridMultilevel"/>
    <w:tmpl w:val="831EB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8"/>
  </w:num>
  <w:num w:numId="5">
    <w:abstractNumId w:val="0"/>
  </w:num>
  <w:num w:numId="6">
    <w:abstractNumId w:val="3"/>
  </w:num>
  <w:num w:numId="7">
    <w:abstractNumId w:val="4"/>
  </w:num>
  <w:num w:numId="8">
    <w:abstractNumId w:val="6"/>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rey Webb">
    <w15:presenceInfo w15:providerId="Windows Live" w15:userId="44955d92e516aa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88"/>
    <w:rsid w:val="000A79E6"/>
    <w:rsid w:val="00206D23"/>
    <w:rsid w:val="002330B1"/>
    <w:rsid w:val="00276EB2"/>
    <w:rsid w:val="00315506"/>
    <w:rsid w:val="003574FC"/>
    <w:rsid w:val="003A431E"/>
    <w:rsid w:val="003B1C88"/>
    <w:rsid w:val="0060572E"/>
    <w:rsid w:val="006224C0"/>
    <w:rsid w:val="006C197C"/>
    <w:rsid w:val="006E522C"/>
    <w:rsid w:val="006F0889"/>
    <w:rsid w:val="00777DD1"/>
    <w:rsid w:val="007C772C"/>
    <w:rsid w:val="0081057E"/>
    <w:rsid w:val="00832E13"/>
    <w:rsid w:val="008C0C36"/>
    <w:rsid w:val="0091530E"/>
    <w:rsid w:val="00997BE5"/>
    <w:rsid w:val="009F54DB"/>
    <w:rsid w:val="00A00E27"/>
    <w:rsid w:val="00C53BA4"/>
    <w:rsid w:val="00CC550B"/>
    <w:rsid w:val="00D275C9"/>
    <w:rsid w:val="00D77F72"/>
    <w:rsid w:val="00E54FC1"/>
    <w:rsid w:val="00E62226"/>
    <w:rsid w:val="00EB6D55"/>
    <w:rsid w:val="00EE0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88"/>
    <w:pPr>
      <w:overflowPunct w:val="0"/>
      <w:autoSpaceDE w:val="0"/>
      <w:autoSpaceDN w:val="0"/>
      <w:adjustRightInd w:val="0"/>
      <w:textAlignment w:val="baseline"/>
    </w:pPr>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1C88"/>
    <w:pPr>
      <w:tabs>
        <w:tab w:val="center" w:pos="4320"/>
        <w:tab w:val="right" w:pos="8640"/>
      </w:tabs>
    </w:pPr>
  </w:style>
  <w:style w:type="character" w:customStyle="1" w:styleId="HeaderChar">
    <w:name w:val="Header Char"/>
    <w:basedOn w:val="DefaultParagraphFont"/>
    <w:link w:val="Header"/>
    <w:uiPriority w:val="99"/>
    <w:rsid w:val="003B1C88"/>
    <w:rPr>
      <w:rFonts w:ascii="Courier" w:eastAsia="Times New Roman" w:hAnsi="Courier" w:cs="Times New Roman"/>
      <w:szCs w:val="20"/>
    </w:rPr>
  </w:style>
  <w:style w:type="paragraph" w:styleId="ListParagraph">
    <w:name w:val="List Paragraph"/>
    <w:basedOn w:val="Normal"/>
    <w:uiPriority w:val="34"/>
    <w:qFormat/>
    <w:rsid w:val="003B1C88"/>
    <w:pPr>
      <w:ind w:left="720"/>
      <w:contextualSpacing/>
    </w:pPr>
  </w:style>
  <w:style w:type="paragraph" w:styleId="Footer">
    <w:name w:val="footer"/>
    <w:basedOn w:val="Normal"/>
    <w:link w:val="FooterChar"/>
    <w:uiPriority w:val="99"/>
    <w:unhideWhenUsed/>
    <w:rsid w:val="003B1C88"/>
    <w:pPr>
      <w:tabs>
        <w:tab w:val="center" w:pos="4680"/>
        <w:tab w:val="right" w:pos="9360"/>
      </w:tabs>
    </w:pPr>
  </w:style>
  <w:style w:type="character" w:customStyle="1" w:styleId="FooterChar">
    <w:name w:val="Footer Char"/>
    <w:basedOn w:val="DefaultParagraphFont"/>
    <w:link w:val="Footer"/>
    <w:uiPriority w:val="99"/>
    <w:rsid w:val="003B1C88"/>
    <w:rPr>
      <w:rFonts w:ascii="Courier" w:eastAsia="Times New Roman" w:hAnsi="Courier" w:cs="Times New Roman"/>
      <w:szCs w:val="20"/>
    </w:rPr>
  </w:style>
  <w:style w:type="paragraph" w:styleId="BalloonText">
    <w:name w:val="Balloon Text"/>
    <w:basedOn w:val="Normal"/>
    <w:link w:val="BalloonTextChar"/>
    <w:uiPriority w:val="99"/>
    <w:semiHidden/>
    <w:unhideWhenUsed/>
    <w:rsid w:val="00206D2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06D23"/>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88"/>
    <w:pPr>
      <w:overflowPunct w:val="0"/>
      <w:autoSpaceDE w:val="0"/>
      <w:autoSpaceDN w:val="0"/>
      <w:adjustRightInd w:val="0"/>
      <w:textAlignment w:val="baseline"/>
    </w:pPr>
    <w:rPr>
      <w:rFonts w:ascii="Courier" w:eastAsia="Times New Roman" w:hAnsi="Courier"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1C88"/>
    <w:pPr>
      <w:tabs>
        <w:tab w:val="center" w:pos="4320"/>
        <w:tab w:val="right" w:pos="8640"/>
      </w:tabs>
    </w:pPr>
  </w:style>
  <w:style w:type="character" w:customStyle="1" w:styleId="HeaderChar">
    <w:name w:val="Header Char"/>
    <w:basedOn w:val="DefaultParagraphFont"/>
    <w:link w:val="Header"/>
    <w:uiPriority w:val="99"/>
    <w:rsid w:val="003B1C88"/>
    <w:rPr>
      <w:rFonts w:ascii="Courier" w:eastAsia="Times New Roman" w:hAnsi="Courier" w:cs="Times New Roman"/>
      <w:szCs w:val="20"/>
    </w:rPr>
  </w:style>
  <w:style w:type="paragraph" w:styleId="ListParagraph">
    <w:name w:val="List Paragraph"/>
    <w:basedOn w:val="Normal"/>
    <w:uiPriority w:val="34"/>
    <w:qFormat/>
    <w:rsid w:val="003B1C88"/>
    <w:pPr>
      <w:ind w:left="720"/>
      <w:contextualSpacing/>
    </w:pPr>
  </w:style>
  <w:style w:type="paragraph" w:styleId="Footer">
    <w:name w:val="footer"/>
    <w:basedOn w:val="Normal"/>
    <w:link w:val="FooterChar"/>
    <w:uiPriority w:val="99"/>
    <w:unhideWhenUsed/>
    <w:rsid w:val="003B1C88"/>
    <w:pPr>
      <w:tabs>
        <w:tab w:val="center" w:pos="4680"/>
        <w:tab w:val="right" w:pos="9360"/>
      </w:tabs>
    </w:pPr>
  </w:style>
  <w:style w:type="character" w:customStyle="1" w:styleId="FooterChar">
    <w:name w:val="Footer Char"/>
    <w:basedOn w:val="DefaultParagraphFont"/>
    <w:link w:val="Footer"/>
    <w:uiPriority w:val="99"/>
    <w:rsid w:val="003B1C88"/>
    <w:rPr>
      <w:rFonts w:ascii="Courier" w:eastAsia="Times New Roman" w:hAnsi="Courier" w:cs="Times New Roman"/>
      <w:szCs w:val="20"/>
    </w:rPr>
  </w:style>
  <w:style w:type="paragraph" w:styleId="BalloonText">
    <w:name w:val="Balloon Text"/>
    <w:basedOn w:val="Normal"/>
    <w:link w:val="BalloonTextChar"/>
    <w:uiPriority w:val="99"/>
    <w:semiHidden/>
    <w:unhideWhenUsed/>
    <w:rsid w:val="00206D2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06D2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92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Terry Mitchell</cp:lastModifiedBy>
  <cp:revision>3</cp:revision>
  <dcterms:created xsi:type="dcterms:W3CDTF">2021-02-08T15:35:00Z</dcterms:created>
  <dcterms:modified xsi:type="dcterms:W3CDTF">2021-02-10T15:55:00Z</dcterms:modified>
</cp:coreProperties>
</file>